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FCE6" w14:textId="77777777" w:rsidR="004D3A3A" w:rsidRPr="00A05437" w:rsidRDefault="004D3A3A" w:rsidP="004D3A3A">
      <w:pPr>
        <w:widowControl w:val="0"/>
        <w:autoSpaceDE w:val="0"/>
        <w:autoSpaceDN w:val="0"/>
        <w:adjustRightInd w:val="0"/>
        <w:spacing w:after="0" w:line="240" w:lineRule="auto"/>
        <w:ind w:left="360"/>
        <w:rPr>
          <w:rFonts w:ascii="Arial" w:eastAsia="Times New Roman" w:hAnsi="Arial" w:cs="Arial"/>
          <w:b/>
          <w:bCs/>
          <w:sz w:val="26"/>
          <w:szCs w:val="26"/>
        </w:rPr>
      </w:pPr>
      <w:bookmarkStart w:id="0" w:name="_GoBack"/>
      <w:bookmarkEnd w:id="0"/>
      <w:r w:rsidRPr="00A05437">
        <w:rPr>
          <w:rFonts w:ascii="Arial" w:eastAsia="Times New Roman" w:hAnsi="Arial" w:cs="Arial"/>
          <w:b/>
          <w:bCs/>
          <w:sz w:val="26"/>
          <w:szCs w:val="26"/>
        </w:rPr>
        <w:t xml:space="preserve"> </w:t>
      </w:r>
      <w:r w:rsidRPr="00A05437">
        <w:rPr>
          <w:rFonts w:ascii="Arial" w:eastAsia="Times New Roman" w:hAnsi="Arial" w:cs="Arial"/>
          <w:b/>
          <w:bCs/>
          <w:sz w:val="26"/>
          <w:szCs w:val="26"/>
        </w:rPr>
        <w:tab/>
      </w:r>
      <w:r w:rsidRPr="00A05437">
        <w:rPr>
          <w:rFonts w:ascii="Arial" w:eastAsia="Times New Roman" w:hAnsi="Arial" w:cs="Arial"/>
          <w:b/>
          <w:bCs/>
          <w:sz w:val="26"/>
          <w:szCs w:val="26"/>
        </w:rPr>
        <w:tab/>
      </w:r>
      <w:r w:rsidRPr="00A05437">
        <w:rPr>
          <w:rFonts w:ascii="Arial" w:eastAsia="Times New Roman" w:hAnsi="Arial" w:cs="Arial"/>
          <w:b/>
          <w:bCs/>
          <w:sz w:val="26"/>
          <w:szCs w:val="26"/>
        </w:rPr>
        <w:tab/>
        <w:t>WORKFORCE DEVELOPMENT BOARD MEETING</w:t>
      </w:r>
    </w:p>
    <w:p w14:paraId="62ACF7EB" w14:textId="77777777" w:rsidR="004D3A3A" w:rsidRPr="00A05437" w:rsidRDefault="004D3A3A" w:rsidP="004D3A3A">
      <w:pPr>
        <w:widowControl w:val="0"/>
        <w:autoSpaceDE w:val="0"/>
        <w:autoSpaceDN w:val="0"/>
        <w:adjustRightInd w:val="0"/>
        <w:spacing w:after="0" w:line="240" w:lineRule="auto"/>
        <w:ind w:left="-360" w:firstLine="1080"/>
        <w:jc w:val="center"/>
        <w:rPr>
          <w:rFonts w:ascii="Arial" w:eastAsia="Times New Roman" w:hAnsi="Arial" w:cs="Arial"/>
          <w:b/>
          <w:sz w:val="26"/>
          <w:szCs w:val="26"/>
        </w:rPr>
      </w:pPr>
      <w:r w:rsidRPr="00A05437">
        <w:rPr>
          <w:rFonts w:ascii="Arial" w:eastAsia="Times New Roman" w:hAnsi="Arial" w:cs="Arial"/>
          <w:b/>
          <w:sz w:val="26"/>
          <w:szCs w:val="26"/>
        </w:rPr>
        <w:t>POCONO COUNTIES WORKFORCE INVESTMENT AREA</w:t>
      </w:r>
    </w:p>
    <w:p w14:paraId="20AFCF96" w14:textId="77777777" w:rsidR="004D3A3A" w:rsidRPr="00A05437" w:rsidRDefault="004D3A3A" w:rsidP="004D3A3A">
      <w:pPr>
        <w:widowControl w:val="0"/>
        <w:autoSpaceDE w:val="0"/>
        <w:autoSpaceDN w:val="0"/>
        <w:adjustRightInd w:val="0"/>
        <w:spacing w:after="0" w:line="240" w:lineRule="auto"/>
        <w:ind w:left="-720" w:firstLine="720"/>
        <w:jc w:val="center"/>
        <w:rPr>
          <w:rFonts w:ascii="Arial" w:eastAsia="Times New Roman" w:hAnsi="Arial" w:cs="Arial"/>
          <w:b/>
          <w:sz w:val="26"/>
          <w:szCs w:val="26"/>
        </w:rPr>
      </w:pPr>
      <w:r w:rsidRPr="00A05437">
        <w:rPr>
          <w:rFonts w:ascii="Arial" w:eastAsia="Times New Roman" w:hAnsi="Arial" w:cs="Arial"/>
          <w:b/>
          <w:sz w:val="26"/>
          <w:szCs w:val="26"/>
        </w:rPr>
        <w:t>JUNE 1, 2022</w:t>
      </w:r>
    </w:p>
    <w:p w14:paraId="13BB5F79" w14:textId="77777777" w:rsidR="004D3A3A" w:rsidRPr="00A05437" w:rsidRDefault="004D3A3A" w:rsidP="004D3A3A">
      <w:pPr>
        <w:widowControl w:val="0"/>
        <w:autoSpaceDE w:val="0"/>
        <w:autoSpaceDN w:val="0"/>
        <w:adjustRightInd w:val="0"/>
        <w:spacing w:after="0" w:line="240" w:lineRule="auto"/>
        <w:ind w:left="-720"/>
        <w:jc w:val="center"/>
        <w:rPr>
          <w:rFonts w:ascii="Arial" w:eastAsia="Times New Roman" w:hAnsi="Arial" w:cs="Arial"/>
          <w:sz w:val="24"/>
          <w:szCs w:val="24"/>
        </w:rPr>
      </w:pPr>
    </w:p>
    <w:p w14:paraId="164A5E5B" w14:textId="77777777" w:rsidR="004D3A3A" w:rsidRPr="00A05437" w:rsidRDefault="004D3A3A" w:rsidP="004D3A3A">
      <w:pPr>
        <w:widowControl w:val="0"/>
        <w:autoSpaceDE w:val="0"/>
        <w:autoSpaceDN w:val="0"/>
        <w:adjustRightInd w:val="0"/>
        <w:spacing w:after="0" w:line="240" w:lineRule="auto"/>
        <w:ind w:left="-720"/>
        <w:rPr>
          <w:rFonts w:ascii="Arial" w:eastAsia="Times New Roman" w:hAnsi="Arial" w:cs="Arial"/>
          <w:sz w:val="24"/>
          <w:szCs w:val="24"/>
        </w:rPr>
      </w:pPr>
      <w:r w:rsidRPr="00A05437">
        <w:rPr>
          <w:rFonts w:ascii="Arial" w:eastAsia="Times New Roman" w:hAnsi="Arial" w:cs="Arial"/>
          <w:sz w:val="24"/>
          <w:szCs w:val="24"/>
        </w:rPr>
        <w:t>Members Participating in the Meeting, Macaluso’s Restaurant in Nesquehoning, PA:</w:t>
      </w:r>
    </w:p>
    <w:p w14:paraId="3E1281C8" w14:textId="77777777" w:rsidR="0068245A" w:rsidRPr="00A05437" w:rsidRDefault="0068245A" w:rsidP="0068245A">
      <w:pPr>
        <w:tabs>
          <w:tab w:val="left" w:pos="720"/>
          <w:tab w:val="left" w:pos="1440"/>
        </w:tabs>
        <w:rPr>
          <w:rFonts w:ascii="Arial" w:hAnsi="Arial" w:cs="Arial"/>
          <w:sz w:val="24"/>
          <w:szCs w:val="24"/>
        </w:rPr>
      </w:pPr>
    </w:p>
    <w:p w14:paraId="67099C63" w14:textId="77777777" w:rsidR="0010129A" w:rsidRPr="00F77EDB" w:rsidRDefault="0010129A" w:rsidP="003F3364">
      <w:pPr>
        <w:pStyle w:val="ListParagraph"/>
        <w:numPr>
          <w:ilvl w:val="0"/>
          <w:numId w:val="18"/>
        </w:numPr>
        <w:tabs>
          <w:tab w:val="left" w:pos="720"/>
          <w:tab w:val="left" w:pos="1440"/>
        </w:tabs>
        <w:rPr>
          <w:rFonts w:ascii="Arial" w:hAnsi="Arial" w:cs="Arial"/>
        </w:rPr>
      </w:pPr>
      <w:r w:rsidRPr="00F77EDB">
        <w:rPr>
          <w:rFonts w:ascii="Arial" w:hAnsi="Arial" w:cs="Arial"/>
          <w:i/>
          <w:iCs/>
        </w:rPr>
        <w:t>Anthony Herzog</w:t>
      </w:r>
      <w:r w:rsidR="0068245A" w:rsidRPr="00F77EDB">
        <w:rPr>
          <w:rFonts w:ascii="Arial" w:hAnsi="Arial" w:cs="Arial"/>
          <w:i/>
          <w:iCs/>
        </w:rPr>
        <w:t xml:space="preserve">     </w:t>
      </w:r>
      <w:r w:rsidR="0068245A" w:rsidRPr="00F77EDB">
        <w:rPr>
          <w:rFonts w:ascii="Arial" w:hAnsi="Arial" w:cs="Arial"/>
        </w:rPr>
        <w:t>(Z)</w:t>
      </w:r>
      <w:r w:rsidRPr="00F77EDB">
        <w:rPr>
          <w:rFonts w:ascii="Arial" w:hAnsi="Arial" w:cs="Arial"/>
          <w:i/>
          <w:iCs/>
        </w:rPr>
        <w:tab/>
      </w:r>
      <w:r w:rsidRPr="00F77EDB">
        <w:rPr>
          <w:rFonts w:ascii="Arial" w:hAnsi="Arial" w:cs="Arial"/>
          <w:i/>
          <w:iCs/>
        </w:rPr>
        <w:tab/>
      </w:r>
      <w:r w:rsidRPr="00F77EDB">
        <w:rPr>
          <w:rFonts w:ascii="Arial" w:hAnsi="Arial" w:cs="Arial"/>
          <w:i/>
          <w:iCs/>
        </w:rPr>
        <w:tab/>
      </w:r>
      <w:r w:rsidRPr="00F77EDB">
        <w:rPr>
          <w:rFonts w:ascii="Arial" w:hAnsi="Arial" w:cs="Arial"/>
        </w:rPr>
        <w:t>WDB Member</w:t>
      </w:r>
    </w:p>
    <w:p w14:paraId="759DA077" w14:textId="77777777" w:rsidR="0010129A" w:rsidRPr="00D44835" w:rsidRDefault="0010129A" w:rsidP="003F3364">
      <w:pPr>
        <w:pStyle w:val="ListParagraph"/>
        <w:numPr>
          <w:ilvl w:val="0"/>
          <w:numId w:val="18"/>
        </w:numPr>
        <w:tabs>
          <w:tab w:val="left" w:pos="720"/>
          <w:tab w:val="left" w:pos="1440"/>
        </w:tabs>
        <w:rPr>
          <w:rFonts w:ascii="Arial" w:hAnsi="Arial" w:cs="Arial"/>
        </w:rPr>
      </w:pPr>
      <w:r w:rsidRPr="00D44835">
        <w:rPr>
          <w:rFonts w:ascii="Arial" w:hAnsi="Arial" w:cs="Arial"/>
        </w:rPr>
        <w:t>Barbara Dilberti</w:t>
      </w:r>
      <w:r w:rsidRPr="00D44835">
        <w:rPr>
          <w:rFonts w:ascii="Arial" w:hAnsi="Arial" w:cs="Arial"/>
        </w:rPr>
        <w:tab/>
      </w:r>
      <w:r w:rsidRPr="00D44835">
        <w:rPr>
          <w:rFonts w:ascii="Arial" w:hAnsi="Arial" w:cs="Arial"/>
        </w:rPr>
        <w:tab/>
      </w:r>
      <w:r w:rsidRPr="00D44835">
        <w:rPr>
          <w:rFonts w:ascii="Arial" w:hAnsi="Arial" w:cs="Arial"/>
        </w:rPr>
        <w:tab/>
      </w:r>
      <w:r w:rsidRPr="00D44835">
        <w:rPr>
          <w:rFonts w:ascii="Arial" w:hAnsi="Arial" w:cs="Arial"/>
        </w:rPr>
        <w:tab/>
        <w:t>WDB Member</w:t>
      </w:r>
    </w:p>
    <w:p w14:paraId="2207E71B" w14:textId="77777777" w:rsidR="004D3A3A" w:rsidRPr="00181D65" w:rsidRDefault="004D3A3A" w:rsidP="003F3364">
      <w:pPr>
        <w:pStyle w:val="ListParagraph"/>
        <w:numPr>
          <w:ilvl w:val="0"/>
          <w:numId w:val="18"/>
        </w:numPr>
        <w:tabs>
          <w:tab w:val="left" w:pos="720"/>
          <w:tab w:val="left" w:pos="1440"/>
        </w:tabs>
        <w:rPr>
          <w:rFonts w:ascii="Arial" w:hAnsi="Arial" w:cs="Arial"/>
        </w:rPr>
      </w:pPr>
      <w:r w:rsidRPr="00181D65">
        <w:rPr>
          <w:rFonts w:ascii="Arial" w:hAnsi="Arial" w:cs="Arial"/>
        </w:rPr>
        <w:t>Benjamin Winn</w:t>
      </w:r>
      <w:r w:rsidRPr="00181D65">
        <w:rPr>
          <w:rFonts w:ascii="Arial" w:hAnsi="Arial" w:cs="Arial"/>
        </w:rPr>
        <w:tab/>
      </w:r>
      <w:r w:rsidRPr="00181D65">
        <w:rPr>
          <w:rFonts w:ascii="Arial" w:hAnsi="Arial" w:cs="Arial"/>
        </w:rPr>
        <w:tab/>
      </w:r>
      <w:r w:rsidRPr="00181D65">
        <w:rPr>
          <w:rFonts w:ascii="Arial" w:hAnsi="Arial" w:cs="Arial"/>
        </w:rPr>
        <w:tab/>
      </w:r>
      <w:r w:rsidRPr="00181D65">
        <w:rPr>
          <w:rFonts w:ascii="Arial" w:hAnsi="Arial" w:cs="Arial"/>
        </w:rPr>
        <w:tab/>
      </w:r>
      <w:r w:rsidR="004D399B" w:rsidRPr="00181D65">
        <w:rPr>
          <w:rFonts w:ascii="Arial" w:hAnsi="Arial" w:cs="Arial"/>
        </w:rPr>
        <w:t>PCWIA Deputy Director</w:t>
      </w:r>
    </w:p>
    <w:p w14:paraId="2439C017" w14:textId="67A8E8C0" w:rsidR="0010129A" w:rsidRPr="00181D65" w:rsidRDefault="0010129A" w:rsidP="003F3364">
      <w:pPr>
        <w:pStyle w:val="ListParagraph"/>
        <w:numPr>
          <w:ilvl w:val="0"/>
          <w:numId w:val="18"/>
        </w:numPr>
        <w:tabs>
          <w:tab w:val="left" w:pos="720"/>
          <w:tab w:val="left" w:pos="1440"/>
        </w:tabs>
        <w:rPr>
          <w:rFonts w:ascii="Arial" w:hAnsi="Arial" w:cs="Arial"/>
        </w:rPr>
      </w:pPr>
      <w:r w:rsidRPr="00181D65">
        <w:rPr>
          <w:rFonts w:ascii="Arial" w:hAnsi="Arial" w:cs="Arial"/>
        </w:rPr>
        <w:t>Beth Marsteller</w:t>
      </w:r>
      <w:r w:rsidRPr="00181D65">
        <w:rPr>
          <w:rFonts w:ascii="Arial" w:hAnsi="Arial" w:cs="Arial"/>
        </w:rPr>
        <w:tab/>
      </w:r>
      <w:r w:rsidRPr="00181D65">
        <w:rPr>
          <w:rFonts w:ascii="Arial" w:hAnsi="Arial" w:cs="Arial"/>
        </w:rPr>
        <w:tab/>
      </w:r>
      <w:r w:rsidRPr="00181D65">
        <w:rPr>
          <w:rFonts w:ascii="Arial" w:hAnsi="Arial" w:cs="Arial"/>
        </w:rPr>
        <w:tab/>
      </w:r>
      <w:r w:rsidRPr="00181D65">
        <w:rPr>
          <w:rFonts w:ascii="Arial" w:hAnsi="Arial" w:cs="Arial"/>
        </w:rPr>
        <w:tab/>
        <w:t>Carbon County CareerLink</w:t>
      </w:r>
    </w:p>
    <w:p w14:paraId="55F5F72C" w14:textId="05301CC5" w:rsidR="00FB3AF1" w:rsidRPr="0009777F" w:rsidRDefault="00FB3AF1" w:rsidP="003F3364">
      <w:pPr>
        <w:pStyle w:val="ListParagraph"/>
        <w:numPr>
          <w:ilvl w:val="0"/>
          <w:numId w:val="18"/>
        </w:numPr>
        <w:tabs>
          <w:tab w:val="left" w:pos="720"/>
          <w:tab w:val="left" w:pos="1440"/>
        </w:tabs>
        <w:rPr>
          <w:rFonts w:ascii="Arial" w:hAnsi="Arial" w:cs="Arial"/>
        </w:rPr>
      </w:pPr>
      <w:r w:rsidRPr="00010C5B">
        <w:rPr>
          <w:rFonts w:ascii="Arial" w:hAnsi="Arial" w:cs="Arial"/>
          <w:i/>
          <w:iCs/>
        </w:rPr>
        <w:t>Brian Smith</w:t>
      </w:r>
      <w:r w:rsidRPr="0009777F">
        <w:rPr>
          <w:rFonts w:ascii="Arial" w:hAnsi="Arial" w:cs="Arial"/>
        </w:rPr>
        <w:t xml:space="preserve"> </w:t>
      </w:r>
      <w:r w:rsidRPr="0009777F">
        <w:rPr>
          <w:rFonts w:ascii="Arial" w:hAnsi="Arial" w:cs="Arial"/>
          <w:i/>
          <w:iCs/>
        </w:rPr>
        <w:t xml:space="preserve">     </w:t>
      </w:r>
      <w:r w:rsidRPr="0009777F">
        <w:rPr>
          <w:rFonts w:ascii="Arial" w:hAnsi="Arial" w:cs="Arial"/>
        </w:rPr>
        <w:t>(Z)</w:t>
      </w:r>
      <w:r w:rsidRPr="0009777F">
        <w:rPr>
          <w:rFonts w:ascii="Arial" w:hAnsi="Arial" w:cs="Arial"/>
        </w:rPr>
        <w:tab/>
      </w:r>
      <w:r w:rsidRPr="0009777F">
        <w:rPr>
          <w:rFonts w:ascii="Arial" w:hAnsi="Arial" w:cs="Arial"/>
        </w:rPr>
        <w:tab/>
      </w:r>
      <w:r w:rsidRPr="0009777F">
        <w:rPr>
          <w:rFonts w:ascii="Arial" w:hAnsi="Arial" w:cs="Arial"/>
        </w:rPr>
        <w:tab/>
        <w:t>Wayne County Commissioner</w:t>
      </w:r>
    </w:p>
    <w:p w14:paraId="568AFE8E" w14:textId="77777777" w:rsidR="0010129A" w:rsidRPr="0009777F" w:rsidRDefault="004D399B" w:rsidP="003F3364">
      <w:pPr>
        <w:pStyle w:val="ListParagraph"/>
        <w:numPr>
          <w:ilvl w:val="0"/>
          <w:numId w:val="18"/>
        </w:numPr>
        <w:tabs>
          <w:tab w:val="left" w:pos="720"/>
          <w:tab w:val="left" w:pos="1440"/>
        </w:tabs>
        <w:rPr>
          <w:rFonts w:ascii="Arial" w:hAnsi="Arial" w:cs="Arial"/>
        </w:rPr>
      </w:pPr>
      <w:r w:rsidRPr="0009777F">
        <w:rPr>
          <w:rFonts w:ascii="Arial" w:hAnsi="Arial" w:cs="Arial"/>
        </w:rPr>
        <w:t>Charles Leonard</w:t>
      </w:r>
      <w:r w:rsidRPr="0009777F">
        <w:rPr>
          <w:rFonts w:ascii="Arial" w:hAnsi="Arial" w:cs="Arial"/>
        </w:rPr>
        <w:tab/>
      </w:r>
      <w:r w:rsidRPr="0009777F">
        <w:rPr>
          <w:rFonts w:ascii="Arial" w:hAnsi="Arial" w:cs="Arial"/>
        </w:rPr>
        <w:tab/>
      </w:r>
      <w:r w:rsidRPr="0009777F">
        <w:rPr>
          <w:rFonts w:ascii="Arial" w:hAnsi="Arial" w:cs="Arial"/>
        </w:rPr>
        <w:tab/>
      </w:r>
      <w:r w:rsidRPr="0009777F">
        <w:rPr>
          <w:rFonts w:ascii="Arial" w:hAnsi="Arial" w:cs="Arial"/>
        </w:rPr>
        <w:tab/>
        <w:t>WDB Member</w:t>
      </w:r>
    </w:p>
    <w:p w14:paraId="2D548360" w14:textId="77777777" w:rsidR="004D399B" w:rsidRPr="0009777F" w:rsidRDefault="004D399B" w:rsidP="003F3364">
      <w:pPr>
        <w:pStyle w:val="ListParagraph"/>
        <w:numPr>
          <w:ilvl w:val="0"/>
          <w:numId w:val="18"/>
        </w:numPr>
        <w:tabs>
          <w:tab w:val="left" w:pos="720"/>
          <w:tab w:val="left" w:pos="1440"/>
        </w:tabs>
        <w:rPr>
          <w:rFonts w:ascii="Arial" w:hAnsi="Arial" w:cs="Arial"/>
        </w:rPr>
      </w:pPr>
      <w:r w:rsidRPr="0009777F">
        <w:rPr>
          <w:rFonts w:ascii="Arial" w:hAnsi="Arial" w:cs="Arial"/>
        </w:rPr>
        <w:t>Chris Lukasevich</w:t>
      </w:r>
      <w:r w:rsidRPr="0009777F">
        <w:rPr>
          <w:rFonts w:ascii="Arial" w:hAnsi="Arial" w:cs="Arial"/>
        </w:rPr>
        <w:tab/>
      </w:r>
      <w:r w:rsidRPr="0009777F">
        <w:rPr>
          <w:rFonts w:ascii="Arial" w:hAnsi="Arial" w:cs="Arial"/>
        </w:rPr>
        <w:tab/>
      </w:r>
      <w:r w:rsidRPr="0009777F">
        <w:rPr>
          <w:rFonts w:ascii="Arial" w:hAnsi="Arial" w:cs="Arial"/>
        </w:rPr>
        <w:tab/>
        <w:t>Carbon County Commissioner</w:t>
      </w:r>
    </w:p>
    <w:p w14:paraId="1E40C209" w14:textId="2C971A1B" w:rsidR="004D399B" w:rsidRPr="00181D65" w:rsidRDefault="004D399B" w:rsidP="003F3364">
      <w:pPr>
        <w:pStyle w:val="ListParagraph"/>
        <w:numPr>
          <w:ilvl w:val="0"/>
          <w:numId w:val="18"/>
        </w:numPr>
        <w:tabs>
          <w:tab w:val="left" w:pos="720"/>
          <w:tab w:val="left" w:pos="1440"/>
        </w:tabs>
        <w:rPr>
          <w:rFonts w:ascii="Arial" w:hAnsi="Arial" w:cs="Arial"/>
        </w:rPr>
      </w:pPr>
      <w:r w:rsidRPr="00181D65">
        <w:rPr>
          <w:rFonts w:ascii="Arial" w:hAnsi="Arial" w:cs="Arial"/>
        </w:rPr>
        <w:t>Craig Zurn</w:t>
      </w:r>
      <w:r w:rsidRPr="00181D65">
        <w:rPr>
          <w:rFonts w:ascii="Arial" w:hAnsi="Arial" w:cs="Arial"/>
        </w:rPr>
        <w:tab/>
      </w:r>
      <w:r w:rsidRPr="00181D65">
        <w:rPr>
          <w:rFonts w:ascii="Arial" w:hAnsi="Arial" w:cs="Arial"/>
        </w:rPr>
        <w:tab/>
      </w:r>
      <w:r w:rsidRPr="00181D65">
        <w:rPr>
          <w:rFonts w:ascii="Arial" w:hAnsi="Arial" w:cs="Arial"/>
        </w:rPr>
        <w:tab/>
      </w:r>
      <w:r w:rsidRPr="00181D65">
        <w:rPr>
          <w:rFonts w:ascii="Arial" w:hAnsi="Arial" w:cs="Arial"/>
        </w:rPr>
        <w:tab/>
      </w:r>
      <w:r w:rsidR="007D3B6D" w:rsidRPr="00181D65">
        <w:rPr>
          <w:rFonts w:ascii="Arial" w:hAnsi="Arial" w:cs="Arial"/>
        </w:rPr>
        <w:t>WDB Member, Chair</w:t>
      </w:r>
    </w:p>
    <w:p w14:paraId="356083AD" w14:textId="4E305773" w:rsidR="004D399B" w:rsidRPr="00181D65" w:rsidRDefault="004D399B" w:rsidP="003F3364">
      <w:pPr>
        <w:pStyle w:val="ListParagraph"/>
        <w:numPr>
          <w:ilvl w:val="0"/>
          <w:numId w:val="18"/>
        </w:numPr>
        <w:tabs>
          <w:tab w:val="left" w:pos="720"/>
          <w:tab w:val="left" w:pos="1440"/>
        </w:tabs>
        <w:rPr>
          <w:rFonts w:ascii="Arial" w:hAnsi="Arial" w:cs="Arial"/>
          <w:b/>
          <w:bCs/>
        </w:rPr>
      </w:pPr>
      <w:r w:rsidRPr="0009777F">
        <w:rPr>
          <w:rFonts w:ascii="Arial" w:hAnsi="Arial" w:cs="Arial"/>
        </w:rPr>
        <w:t>Cynthia DeFebo</w:t>
      </w:r>
      <w:r w:rsidRPr="0009777F">
        <w:rPr>
          <w:rFonts w:ascii="Arial" w:hAnsi="Arial" w:cs="Arial"/>
        </w:rPr>
        <w:tab/>
      </w:r>
      <w:r w:rsidRPr="0009777F">
        <w:rPr>
          <w:rFonts w:ascii="Arial" w:hAnsi="Arial" w:cs="Arial"/>
        </w:rPr>
        <w:tab/>
      </w:r>
      <w:r w:rsidRPr="0009777F">
        <w:rPr>
          <w:rFonts w:ascii="Arial" w:hAnsi="Arial" w:cs="Arial"/>
        </w:rPr>
        <w:tab/>
      </w:r>
      <w:r w:rsidRPr="0009777F">
        <w:rPr>
          <w:rFonts w:ascii="Arial" w:hAnsi="Arial" w:cs="Arial"/>
        </w:rPr>
        <w:tab/>
        <w:t>Director, Pike County Workforce</w:t>
      </w:r>
      <w:r w:rsidRPr="00B95D53">
        <w:rPr>
          <w:rFonts w:ascii="Arial" w:hAnsi="Arial" w:cs="Arial"/>
        </w:rPr>
        <w:t xml:space="preserve"> Development</w:t>
      </w:r>
    </w:p>
    <w:p w14:paraId="2F97B3FD" w14:textId="0592AC12" w:rsidR="00B30B81" w:rsidRPr="00D17FA3" w:rsidRDefault="00B30B81" w:rsidP="003F3364">
      <w:pPr>
        <w:pStyle w:val="ListParagraph"/>
        <w:numPr>
          <w:ilvl w:val="0"/>
          <w:numId w:val="18"/>
        </w:numPr>
        <w:tabs>
          <w:tab w:val="left" w:pos="720"/>
          <w:tab w:val="left" w:pos="1440"/>
        </w:tabs>
        <w:rPr>
          <w:rFonts w:ascii="Arial" w:hAnsi="Arial" w:cs="Arial"/>
        </w:rPr>
      </w:pPr>
      <w:r w:rsidRPr="00D17FA3">
        <w:rPr>
          <w:rFonts w:ascii="Arial" w:hAnsi="Arial" w:cs="Arial"/>
        </w:rPr>
        <w:t xml:space="preserve">Cynthia </w:t>
      </w:r>
      <w:r w:rsidR="0009777F" w:rsidRPr="00D17FA3">
        <w:rPr>
          <w:rFonts w:ascii="Arial" w:hAnsi="Arial" w:cs="Arial"/>
        </w:rPr>
        <w:t>Matthews</w:t>
      </w:r>
      <w:r w:rsidR="00F2080D">
        <w:rPr>
          <w:rFonts w:ascii="Arial" w:hAnsi="Arial" w:cs="Arial"/>
        </w:rPr>
        <w:tab/>
      </w:r>
      <w:r w:rsidR="00F2080D">
        <w:rPr>
          <w:rFonts w:ascii="Arial" w:hAnsi="Arial" w:cs="Arial"/>
        </w:rPr>
        <w:tab/>
      </w:r>
      <w:r w:rsidR="00F2080D">
        <w:rPr>
          <w:rFonts w:ascii="Arial" w:hAnsi="Arial" w:cs="Arial"/>
        </w:rPr>
        <w:tab/>
      </w:r>
      <w:r w:rsidR="00A15097">
        <w:rPr>
          <w:rFonts w:ascii="Arial" w:hAnsi="Arial" w:cs="Arial"/>
        </w:rPr>
        <w:t>Wayne Economic Development</w:t>
      </w:r>
    </w:p>
    <w:p w14:paraId="52A8445C" w14:textId="77777777" w:rsidR="004D399B" w:rsidRPr="00D44835" w:rsidRDefault="004D399B" w:rsidP="003F3364">
      <w:pPr>
        <w:pStyle w:val="ListParagraph"/>
        <w:numPr>
          <w:ilvl w:val="0"/>
          <w:numId w:val="18"/>
        </w:numPr>
        <w:tabs>
          <w:tab w:val="left" w:pos="720"/>
          <w:tab w:val="left" w:pos="1440"/>
        </w:tabs>
        <w:rPr>
          <w:rFonts w:ascii="Arial" w:hAnsi="Arial" w:cs="Arial"/>
        </w:rPr>
      </w:pPr>
      <w:r w:rsidRPr="00D44835">
        <w:rPr>
          <w:rFonts w:ascii="Arial" w:hAnsi="Arial" w:cs="Arial"/>
        </w:rPr>
        <w:t>Deborah Fischer</w:t>
      </w:r>
      <w:r w:rsidRPr="00D44835">
        <w:rPr>
          <w:rFonts w:ascii="Arial" w:hAnsi="Arial" w:cs="Arial"/>
        </w:rPr>
        <w:tab/>
      </w:r>
      <w:r w:rsidRPr="00D44835">
        <w:rPr>
          <w:rFonts w:ascii="Arial" w:hAnsi="Arial" w:cs="Arial"/>
        </w:rPr>
        <w:tab/>
      </w:r>
      <w:r w:rsidRPr="00D44835">
        <w:rPr>
          <w:rFonts w:ascii="Arial" w:hAnsi="Arial" w:cs="Arial"/>
        </w:rPr>
        <w:tab/>
      </w:r>
      <w:r w:rsidRPr="00D44835">
        <w:rPr>
          <w:rFonts w:ascii="Arial" w:hAnsi="Arial" w:cs="Arial"/>
        </w:rPr>
        <w:tab/>
        <w:t>WDB Member</w:t>
      </w:r>
    </w:p>
    <w:p w14:paraId="1C536653" w14:textId="77777777" w:rsidR="004D399B" w:rsidRPr="0009777F" w:rsidRDefault="004D3A3A" w:rsidP="003F3364">
      <w:pPr>
        <w:pStyle w:val="ListParagraph"/>
        <w:numPr>
          <w:ilvl w:val="0"/>
          <w:numId w:val="18"/>
        </w:numPr>
        <w:tabs>
          <w:tab w:val="left" w:pos="720"/>
          <w:tab w:val="left" w:pos="1440"/>
        </w:tabs>
        <w:rPr>
          <w:rFonts w:ascii="Arial" w:hAnsi="Arial" w:cs="Arial"/>
        </w:rPr>
      </w:pPr>
      <w:r w:rsidRPr="0009777F">
        <w:rPr>
          <w:rFonts w:ascii="Arial" w:hAnsi="Arial" w:cs="Arial"/>
        </w:rPr>
        <w:t>Deborah Harrison</w:t>
      </w:r>
      <w:r w:rsidRPr="0009777F">
        <w:rPr>
          <w:rFonts w:ascii="Arial" w:hAnsi="Arial" w:cs="Arial"/>
        </w:rPr>
        <w:tab/>
      </w:r>
      <w:r w:rsidRPr="0009777F">
        <w:rPr>
          <w:rFonts w:ascii="Arial" w:hAnsi="Arial" w:cs="Arial"/>
        </w:rPr>
        <w:tab/>
      </w:r>
      <w:r w:rsidRPr="0009777F">
        <w:rPr>
          <w:rFonts w:ascii="Arial" w:hAnsi="Arial" w:cs="Arial"/>
        </w:rPr>
        <w:tab/>
      </w:r>
      <w:r w:rsidR="004D399B" w:rsidRPr="0009777F">
        <w:rPr>
          <w:rFonts w:ascii="Arial" w:hAnsi="Arial" w:cs="Arial"/>
        </w:rPr>
        <w:t>Director, Monroe County CareerLink</w:t>
      </w:r>
    </w:p>
    <w:p w14:paraId="46893D04" w14:textId="77777777" w:rsidR="004D399B" w:rsidRPr="0009777F" w:rsidRDefault="004D399B" w:rsidP="003F3364">
      <w:pPr>
        <w:pStyle w:val="ListParagraph"/>
        <w:numPr>
          <w:ilvl w:val="0"/>
          <w:numId w:val="18"/>
        </w:numPr>
        <w:tabs>
          <w:tab w:val="left" w:pos="720"/>
          <w:tab w:val="left" w:pos="1440"/>
        </w:tabs>
        <w:rPr>
          <w:rFonts w:ascii="Arial" w:hAnsi="Arial" w:cs="Arial"/>
        </w:rPr>
      </w:pPr>
      <w:r w:rsidRPr="0009777F">
        <w:rPr>
          <w:rFonts w:ascii="Arial" w:hAnsi="Arial" w:cs="Arial"/>
        </w:rPr>
        <w:t>Debra Raneri</w:t>
      </w:r>
      <w:r w:rsidRPr="0009777F">
        <w:rPr>
          <w:rFonts w:ascii="Arial" w:hAnsi="Arial" w:cs="Arial"/>
        </w:rPr>
        <w:tab/>
      </w:r>
      <w:r w:rsidRPr="0009777F">
        <w:rPr>
          <w:rFonts w:ascii="Arial" w:hAnsi="Arial" w:cs="Arial"/>
        </w:rPr>
        <w:tab/>
      </w:r>
      <w:r w:rsidRPr="0009777F">
        <w:rPr>
          <w:rFonts w:ascii="Arial" w:hAnsi="Arial" w:cs="Arial"/>
        </w:rPr>
        <w:tab/>
      </w:r>
      <w:r w:rsidRPr="0009777F">
        <w:rPr>
          <w:rFonts w:ascii="Arial" w:hAnsi="Arial" w:cs="Arial"/>
        </w:rPr>
        <w:tab/>
        <w:t>WDB Member</w:t>
      </w:r>
    </w:p>
    <w:p w14:paraId="19F6AB81" w14:textId="77777777" w:rsidR="004D3A3A" w:rsidRPr="0009777F" w:rsidRDefault="004D3A3A" w:rsidP="003F3364">
      <w:pPr>
        <w:pStyle w:val="ListParagraph"/>
        <w:numPr>
          <w:ilvl w:val="0"/>
          <w:numId w:val="18"/>
        </w:numPr>
        <w:tabs>
          <w:tab w:val="left" w:pos="720"/>
          <w:tab w:val="left" w:pos="1440"/>
        </w:tabs>
        <w:jc w:val="both"/>
        <w:rPr>
          <w:rFonts w:ascii="Arial" w:hAnsi="Arial" w:cs="Arial"/>
        </w:rPr>
      </w:pPr>
      <w:r w:rsidRPr="00010C5B">
        <w:rPr>
          <w:rFonts w:ascii="Arial" w:hAnsi="Arial" w:cs="Arial"/>
          <w:i/>
          <w:iCs/>
        </w:rPr>
        <w:t>Der</w:t>
      </w:r>
      <w:r w:rsidR="004D399B" w:rsidRPr="00010C5B">
        <w:rPr>
          <w:rFonts w:ascii="Arial" w:hAnsi="Arial" w:cs="Arial"/>
          <w:i/>
          <w:iCs/>
        </w:rPr>
        <w:t>ic</w:t>
      </w:r>
      <w:r w:rsidRPr="00010C5B">
        <w:rPr>
          <w:rFonts w:ascii="Arial" w:hAnsi="Arial" w:cs="Arial"/>
          <w:i/>
          <w:iCs/>
        </w:rPr>
        <w:t>k Bellinger</w:t>
      </w:r>
      <w:r w:rsidRPr="0009777F">
        <w:rPr>
          <w:rFonts w:ascii="Arial" w:hAnsi="Arial" w:cs="Arial"/>
        </w:rPr>
        <w:t xml:space="preserve">     (Phone)</w:t>
      </w:r>
      <w:r w:rsidRPr="0009777F">
        <w:rPr>
          <w:rFonts w:ascii="Arial" w:hAnsi="Arial" w:cs="Arial"/>
        </w:rPr>
        <w:tab/>
      </w:r>
      <w:r w:rsidRPr="0009777F">
        <w:rPr>
          <w:rFonts w:ascii="Arial" w:hAnsi="Arial" w:cs="Arial"/>
        </w:rPr>
        <w:tab/>
        <w:t>WDB Member</w:t>
      </w:r>
    </w:p>
    <w:p w14:paraId="271E40AB" w14:textId="5A517358" w:rsidR="004D399B" w:rsidRDefault="004D399B" w:rsidP="003F3364">
      <w:pPr>
        <w:pStyle w:val="ListParagraph"/>
        <w:numPr>
          <w:ilvl w:val="0"/>
          <w:numId w:val="18"/>
        </w:numPr>
        <w:tabs>
          <w:tab w:val="left" w:pos="720"/>
          <w:tab w:val="left" w:pos="1440"/>
        </w:tabs>
        <w:jc w:val="both"/>
        <w:rPr>
          <w:rFonts w:ascii="Arial" w:hAnsi="Arial" w:cs="Arial"/>
        </w:rPr>
      </w:pPr>
      <w:r w:rsidRPr="00D44835">
        <w:rPr>
          <w:rFonts w:ascii="Arial" w:hAnsi="Arial" w:cs="Arial"/>
        </w:rPr>
        <w:t>Frank Revitt</w:t>
      </w:r>
      <w:r w:rsidRPr="00D44835">
        <w:rPr>
          <w:rFonts w:ascii="Arial" w:hAnsi="Arial" w:cs="Arial"/>
        </w:rPr>
        <w:tab/>
      </w:r>
      <w:r w:rsidRPr="00D44835">
        <w:rPr>
          <w:rFonts w:ascii="Arial" w:hAnsi="Arial" w:cs="Arial"/>
        </w:rPr>
        <w:tab/>
      </w:r>
      <w:r w:rsidRPr="00D44835">
        <w:rPr>
          <w:rFonts w:ascii="Arial" w:hAnsi="Arial" w:cs="Arial"/>
        </w:rPr>
        <w:tab/>
      </w:r>
      <w:r w:rsidRPr="00D44835">
        <w:rPr>
          <w:rFonts w:ascii="Arial" w:hAnsi="Arial" w:cs="Arial"/>
        </w:rPr>
        <w:tab/>
      </w:r>
      <w:r w:rsidR="007D3B6D" w:rsidRPr="00D44835">
        <w:rPr>
          <w:rFonts w:ascii="Arial" w:hAnsi="Arial" w:cs="Arial"/>
        </w:rPr>
        <w:t>WDB Member, Vice Chair</w:t>
      </w:r>
    </w:p>
    <w:p w14:paraId="01C2DC0D" w14:textId="37F73AD5" w:rsidR="00EF6106" w:rsidRPr="00D44835" w:rsidRDefault="00EF6106" w:rsidP="003F3364">
      <w:pPr>
        <w:pStyle w:val="ListParagraph"/>
        <w:numPr>
          <w:ilvl w:val="0"/>
          <w:numId w:val="18"/>
        </w:numPr>
        <w:tabs>
          <w:tab w:val="left" w:pos="720"/>
          <w:tab w:val="left" w:pos="1440"/>
        </w:tabs>
        <w:jc w:val="both"/>
        <w:rPr>
          <w:rFonts w:ascii="Arial" w:hAnsi="Arial" w:cs="Arial"/>
        </w:rPr>
      </w:pPr>
      <w:r>
        <w:rPr>
          <w:rFonts w:ascii="Arial" w:hAnsi="Arial" w:cs="Arial"/>
        </w:rPr>
        <w:t>Helene Mancuso</w:t>
      </w:r>
      <w:r>
        <w:rPr>
          <w:rFonts w:ascii="Arial" w:hAnsi="Arial" w:cs="Arial"/>
        </w:rPr>
        <w:tab/>
      </w:r>
      <w:r>
        <w:rPr>
          <w:rFonts w:ascii="Arial" w:hAnsi="Arial" w:cs="Arial"/>
        </w:rPr>
        <w:tab/>
      </w:r>
      <w:r>
        <w:rPr>
          <w:rFonts w:ascii="Arial" w:hAnsi="Arial" w:cs="Arial"/>
        </w:rPr>
        <w:tab/>
        <w:t>BHS</w:t>
      </w:r>
    </w:p>
    <w:p w14:paraId="19BD5E07" w14:textId="72632D8E" w:rsidR="00D70496" w:rsidRPr="00D44835" w:rsidRDefault="00D70496" w:rsidP="003F3364">
      <w:pPr>
        <w:pStyle w:val="ListParagraph"/>
        <w:numPr>
          <w:ilvl w:val="0"/>
          <w:numId w:val="18"/>
        </w:numPr>
        <w:tabs>
          <w:tab w:val="left" w:pos="720"/>
          <w:tab w:val="left" w:pos="1440"/>
        </w:tabs>
        <w:jc w:val="both"/>
        <w:rPr>
          <w:rFonts w:ascii="Arial" w:hAnsi="Arial" w:cs="Arial"/>
        </w:rPr>
      </w:pPr>
      <w:r w:rsidRPr="00D44835">
        <w:rPr>
          <w:rFonts w:ascii="Arial" w:hAnsi="Arial" w:cs="Arial"/>
        </w:rPr>
        <w:t>Jennifer Passenti</w:t>
      </w:r>
      <w:r w:rsidRPr="00D44835">
        <w:rPr>
          <w:rFonts w:ascii="Arial" w:hAnsi="Arial" w:cs="Arial"/>
        </w:rPr>
        <w:tab/>
      </w:r>
      <w:r w:rsidRPr="00D44835">
        <w:rPr>
          <w:rFonts w:ascii="Arial" w:hAnsi="Arial" w:cs="Arial"/>
        </w:rPr>
        <w:tab/>
      </w:r>
      <w:r w:rsidRPr="00D44835">
        <w:rPr>
          <w:rFonts w:ascii="Arial" w:hAnsi="Arial" w:cs="Arial"/>
        </w:rPr>
        <w:tab/>
        <w:t>Lackawanna College</w:t>
      </w:r>
    </w:p>
    <w:p w14:paraId="756D7A39" w14:textId="77777777" w:rsidR="004D399B" w:rsidRPr="00181D65" w:rsidRDefault="004D399B" w:rsidP="003F3364">
      <w:pPr>
        <w:pStyle w:val="ListParagraph"/>
        <w:numPr>
          <w:ilvl w:val="0"/>
          <w:numId w:val="18"/>
        </w:numPr>
        <w:tabs>
          <w:tab w:val="left" w:pos="720"/>
          <w:tab w:val="left" w:pos="1440"/>
        </w:tabs>
        <w:jc w:val="both"/>
        <w:rPr>
          <w:rFonts w:ascii="Arial" w:hAnsi="Arial" w:cs="Arial"/>
        </w:rPr>
      </w:pPr>
      <w:r w:rsidRPr="00181D65">
        <w:rPr>
          <w:rFonts w:ascii="Arial" w:hAnsi="Arial" w:cs="Arial"/>
        </w:rPr>
        <w:t>Julie Walker</w:t>
      </w:r>
      <w:r w:rsidRPr="00181D65">
        <w:rPr>
          <w:rFonts w:ascii="Arial" w:hAnsi="Arial" w:cs="Arial"/>
        </w:rPr>
        <w:tab/>
      </w:r>
      <w:r w:rsidRPr="00181D65">
        <w:rPr>
          <w:rFonts w:ascii="Arial" w:hAnsi="Arial" w:cs="Arial"/>
        </w:rPr>
        <w:tab/>
      </w:r>
      <w:r w:rsidRPr="00181D65">
        <w:rPr>
          <w:rFonts w:ascii="Arial" w:hAnsi="Arial" w:cs="Arial"/>
        </w:rPr>
        <w:tab/>
      </w:r>
      <w:r w:rsidRPr="00181D65">
        <w:rPr>
          <w:rFonts w:ascii="Arial" w:hAnsi="Arial" w:cs="Arial"/>
        </w:rPr>
        <w:tab/>
        <w:t>Director, Carbon County CareerLink</w:t>
      </w:r>
    </w:p>
    <w:p w14:paraId="03F6DCD7" w14:textId="77777777" w:rsidR="004D399B" w:rsidRPr="00DB6ABE" w:rsidRDefault="004D399B" w:rsidP="003F3364">
      <w:pPr>
        <w:pStyle w:val="ListParagraph"/>
        <w:numPr>
          <w:ilvl w:val="0"/>
          <w:numId w:val="18"/>
        </w:numPr>
        <w:tabs>
          <w:tab w:val="left" w:pos="720"/>
          <w:tab w:val="left" w:pos="1440"/>
        </w:tabs>
        <w:jc w:val="both"/>
        <w:rPr>
          <w:rFonts w:ascii="Arial" w:hAnsi="Arial" w:cs="Arial"/>
        </w:rPr>
      </w:pPr>
      <w:r w:rsidRPr="00DB6ABE">
        <w:rPr>
          <w:rFonts w:ascii="Arial" w:hAnsi="Arial" w:cs="Arial"/>
        </w:rPr>
        <w:t>Kimberley Miller</w:t>
      </w:r>
      <w:r w:rsidRPr="00DB6ABE">
        <w:rPr>
          <w:rFonts w:ascii="Arial" w:hAnsi="Arial" w:cs="Arial"/>
        </w:rPr>
        <w:tab/>
      </w:r>
      <w:r w:rsidRPr="00DB6ABE">
        <w:rPr>
          <w:rFonts w:ascii="Arial" w:hAnsi="Arial" w:cs="Arial"/>
        </w:rPr>
        <w:tab/>
      </w:r>
      <w:r w:rsidRPr="00DB6ABE">
        <w:rPr>
          <w:rFonts w:ascii="Arial" w:hAnsi="Arial" w:cs="Arial"/>
        </w:rPr>
        <w:tab/>
      </w:r>
      <w:r w:rsidRPr="00DB6ABE">
        <w:rPr>
          <w:rFonts w:ascii="Arial" w:hAnsi="Arial" w:cs="Arial"/>
        </w:rPr>
        <w:tab/>
        <w:t>WDB Member</w:t>
      </w:r>
    </w:p>
    <w:p w14:paraId="3082C899" w14:textId="72D4BBBC" w:rsidR="004D399B" w:rsidRPr="00DB6ABE" w:rsidRDefault="004D399B" w:rsidP="003F3364">
      <w:pPr>
        <w:pStyle w:val="ListParagraph"/>
        <w:numPr>
          <w:ilvl w:val="0"/>
          <w:numId w:val="18"/>
        </w:numPr>
        <w:tabs>
          <w:tab w:val="left" w:pos="720"/>
          <w:tab w:val="left" w:pos="1440"/>
        </w:tabs>
        <w:jc w:val="both"/>
        <w:rPr>
          <w:rFonts w:ascii="Arial" w:hAnsi="Arial" w:cs="Arial"/>
        </w:rPr>
      </w:pPr>
      <w:r w:rsidRPr="00DB6ABE">
        <w:rPr>
          <w:rFonts w:ascii="Arial" w:hAnsi="Arial" w:cs="Arial"/>
        </w:rPr>
        <w:t>Ladora Phillips</w:t>
      </w:r>
      <w:r w:rsidRPr="00DB6ABE">
        <w:rPr>
          <w:rFonts w:ascii="Arial" w:hAnsi="Arial" w:cs="Arial"/>
        </w:rPr>
        <w:tab/>
      </w:r>
      <w:r w:rsidRPr="00DB6ABE">
        <w:rPr>
          <w:rFonts w:ascii="Arial" w:hAnsi="Arial" w:cs="Arial"/>
        </w:rPr>
        <w:tab/>
      </w:r>
      <w:r w:rsidRPr="00DB6ABE">
        <w:rPr>
          <w:rFonts w:ascii="Arial" w:hAnsi="Arial" w:cs="Arial"/>
        </w:rPr>
        <w:tab/>
      </w:r>
      <w:r w:rsidRPr="00DB6ABE">
        <w:rPr>
          <w:rFonts w:ascii="Arial" w:hAnsi="Arial" w:cs="Arial"/>
        </w:rPr>
        <w:tab/>
        <w:t>WDB Member</w:t>
      </w:r>
    </w:p>
    <w:p w14:paraId="66330026" w14:textId="58F20BDF" w:rsidR="0009777F" w:rsidRPr="00EF6106" w:rsidRDefault="0009777F" w:rsidP="003F3364">
      <w:pPr>
        <w:pStyle w:val="ListParagraph"/>
        <w:numPr>
          <w:ilvl w:val="0"/>
          <w:numId w:val="18"/>
        </w:numPr>
        <w:tabs>
          <w:tab w:val="left" w:pos="720"/>
          <w:tab w:val="left" w:pos="1440"/>
        </w:tabs>
        <w:jc w:val="both"/>
        <w:rPr>
          <w:rFonts w:ascii="Arial" w:hAnsi="Arial" w:cs="Arial"/>
        </w:rPr>
      </w:pPr>
      <w:r w:rsidRPr="00EF6106">
        <w:rPr>
          <w:rFonts w:ascii="Arial" w:hAnsi="Arial" w:cs="Arial"/>
        </w:rPr>
        <w:t>Lisa Price</w:t>
      </w:r>
      <w:r w:rsidR="00F2080D">
        <w:rPr>
          <w:rFonts w:ascii="Arial" w:hAnsi="Arial" w:cs="Arial"/>
        </w:rPr>
        <w:tab/>
      </w:r>
      <w:r w:rsidR="00F2080D">
        <w:rPr>
          <w:rFonts w:ascii="Arial" w:hAnsi="Arial" w:cs="Arial"/>
        </w:rPr>
        <w:tab/>
      </w:r>
      <w:r w:rsidR="00F2080D">
        <w:rPr>
          <w:rFonts w:ascii="Arial" w:hAnsi="Arial" w:cs="Arial"/>
        </w:rPr>
        <w:tab/>
      </w:r>
      <w:r w:rsidR="00F2080D">
        <w:rPr>
          <w:rFonts w:ascii="Arial" w:hAnsi="Arial" w:cs="Arial"/>
        </w:rPr>
        <w:tab/>
      </w:r>
      <w:r w:rsidR="00F2080D">
        <w:rPr>
          <w:rFonts w:ascii="Arial" w:hAnsi="Arial" w:cs="Arial"/>
        </w:rPr>
        <w:tab/>
        <w:t>BWPO</w:t>
      </w:r>
    </w:p>
    <w:p w14:paraId="24565AAB" w14:textId="77777777" w:rsidR="004D399B" w:rsidRPr="00DB6ABE" w:rsidRDefault="004D399B" w:rsidP="003F3364">
      <w:pPr>
        <w:pStyle w:val="ListParagraph"/>
        <w:numPr>
          <w:ilvl w:val="0"/>
          <w:numId w:val="18"/>
        </w:numPr>
        <w:tabs>
          <w:tab w:val="left" w:pos="720"/>
          <w:tab w:val="left" w:pos="1440"/>
        </w:tabs>
        <w:jc w:val="both"/>
        <w:rPr>
          <w:rFonts w:ascii="Arial" w:hAnsi="Arial" w:cs="Arial"/>
        </w:rPr>
      </w:pPr>
      <w:r w:rsidRPr="00DB6ABE">
        <w:rPr>
          <w:rFonts w:ascii="Arial" w:hAnsi="Arial" w:cs="Arial"/>
        </w:rPr>
        <w:t>Marybeth Sayles</w:t>
      </w:r>
      <w:r w:rsidRPr="00DB6ABE">
        <w:rPr>
          <w:rFonts w:ascii="Arial" w:hAnsi="Arial" w:cs="Arial"/>
        </w:rPr>
        <w:tab/>
      </w:r>
      <w:r w:rsidRPr="00DB6ABE">
        <w:rPr>
          <w:rFonts w:ascii="Arial" w:hAnsi="Arial" w:cs="Arial"/>
        </w:rPr>
        <w:tab/>
      </w:r>
      <w:r w:rsidRPr="00DB6ABE">
        <w:rPr>
          <w:rFonts w:ascii="Arial" w:hAnsi="Arial" w:cs="Arial"/>
        </w:rPr>
        <w:tab/>
      </w:r>
      <w:r w:rsidRPr="00DB6ABE">
        <w:rPr>
          <w:rFonts w:ascii="Arial" w:hAnsi="Arial" w:cs="Arial"/>
        </w:rPr>
        <w:tab/>
        <w:t>Pike County Workforce Development</w:t>
      </w:r>
    </w:p>
    <w:p w14:paraId="1FE117BB" w14:textId="77777777" w:rsidR="004D399B" w:rsidRPr="0009777F" w:rsidRDefault="004D399B" w:rsidP="003F3364">
      <w:pPr>
        <w:pStyle w:val="ListParagraph"/>
        <w:numPr>
          <w:ilvl w:val="0"/>
          <w:numId w:val="18"/>
        </w:numPr>
        <w:tabs>
          <w:tab w:val="left" w:pos="720"/>
          <w:tab w:val="left" w:pos="1440"/>
        </w:tabs>
        <w:jc w:val="both"/>
        <w:rPr>
          <w:rFonts w:ascii="Arial" w:hAnsi="Arial" w:cs="Arial"/>
          <w:i/>
          <w:iCs/>
        </w:rPr>
      </w:pPr>
      <w:r w:rsidRPr="0009777F">
        <w:rPr>
          <w:rFonts w:ascii="Arial" w:hAnsi="Arial" w:cs="Arial"/>
          <w:i/>
          <w:iCs/>
        </w:rPr>
        <w:t>Marybeth Williams</w:t>
      </w:r>
      <w:r w:rsidR="0068245A" w:rsidRPr="0009777F">
        <w:rPr>
          <w:rFonts w:ascii="Arial" w:hAnsi="Arial" w:cs="Arial"/>
          <w:i/>
          <w:iCs/>
        </w:rPr>
        <w:t xml:space="preserve">     </w:t>
      </w:r>
      <w:r w:rsidR="0068245A" w:rsidRPr="0009777F">
        <w:rPr>
          <w:rFonts w:ascii="Arial" w:hAnsi="Arial" w:cs="Arial"/>
        </w:rPr>
        <w:t>(Z)</w:t>
      </w:r>
      <w:r w:rsidRPr="0009777F">
        <w:rPr>
          <w:rFonts w:ascii="Arial" w:hAnsi="Arial" w:cs="Arial"/>
          <w:i/>
          <w:iCs/>
        </w:rPr>
        <w:tab/>
      </w:r>
      <w:r w:rsidRPr="0009777F">
        <w:rPr>
          <w:rFonts w:ascii="Arial" w:hAnsi="Arial" w:cs="Arial"/>
          <w:i/>
          <w:iCs/>
        </w:rPr>
        <w:tab/>
      </w:r>
      <w:r w:rsidR="00365C05" w:rsidRPr="0009777F">
        <w:rPr>
          <w:rFonts w:ascii="Arial" w:hAnsi="Arial" w:cs="Arial"/>
        </w:rPr>
        <w:t>WDB Member</w:t>
      </w:r>
    </w:p>
    <w:p w14:paraId="195830F6" w14:textId="77777777" w:rsidR="004D3A3A" w:rsidRPr="0009777F" w:rsidRDefault="004D3A3A" w:rsidP="003F3364">
      <w:pPr>
        <w:pStyle w:val="ListParagraph"/>
        <w:numPr>
          <w:ilvl w:val="0"/>
          <w:numId w:val="18"/>
        </w:numPr>
        <w:tabs>
          <w:tab w:val="left" w:pos="720"/>
          <w:tab w:val="left" w:pos="1440"/>
        </w:tabs>
        <w:jc w:val="both"/>
        <w:rPr>
          <w:rFonts w:ascii="Arial" w:hAnsi="Arial" w:cs="Arial"/>
        </w:rPr>
      </w:pPr>
      <w:r w:rsidRPr="00010C5B">
        <w:rPr>
          <w:rFonts w:ascii="Arial" w:hAnsi="Arial" w:cs="Arial"/>
          <w:i/>
          <w:iCs/>
        </w:rPr>
        <w:t>Marybeth Wood</w:t>
      </w:r>
      <w:r w:rsidRPr="0009777F">
        <w:rPr>
          <w:rFonts w:ascii="Arial" w:hAnsi="Arial" w:cs="Arial"/>
        </w:rPr>
        <w:t xml:space="preserve">     (Z)</w:t>
      </w:r>
      <w:r w:rsidRPr="0009777F">
        <w:rPr>
          <w:rFonts w:ascii="Arial" w:hAnsi="Arial" w:cs="Arial"/>
        </w:rPr>
        <w:tab/>
      </w:r>
      <w:r w:rsidRPr="0009777F">
        <w:rPr>
          <w:rFonts w:ascii="Arial" w:hAnsi="Arial" w:cs="Arial"/>
        </w:rPr>
        <w:tab/>
      </w:r>
      <w:r w:rsidRPr="0009777F">
        <w:rPr>
          <w:rFonts w:ascii="Arial" w:hAnsi="Arial" w:cs="Arial"/>
        </w:rPr>
        <w:tab/>
        <w:t>WDB Member</w:t>
      </w:r>
    </w:p>
    <w:p w14:paraId="2930B0A9" w14:textId="77777777" w:rsidR="004D3A3A" w:rsidRPr="00181D65" w:rsidRDefault="004D3A3A" w:rsidP="003F3364">
      <w:pPr>
        <w:pStyle w:val="ListParagraph"/>
        <w:numPr>
          <w:ilvl w:val="0"/>
          <w:numId w:val="18"/>
        </w:numPr>
        <w:tabs>
          <w:tab w:val="left" w:pos="720"/>
          <w:tab w:val="left" w:pos="1440"/>
        </w:tabs>
        <w:rPr>
          <w:rFonts w:ascii="Arial" w:hAnsi="Arial" w:cs="Arial"/>
        </w:rPr>
      </w:pPr>
      <w:r w:rsidRPr="00181D65">
        <w:rPr>
          <w:rFonts w:ascii="Arial" w:hAnsi="Arial" w:cs="Arial"/>
        </w:rPr>
        <w:t>Samuel Hellen</w:t>
      </w:r>
      <w:r w:rsidRPr="00181D65">
        <w:rPr>
          <w:rFonts w:ascii="Arial" w:hAnsi="Arial" w:cs="Arial"/>
        </w:rPr>
        <w:tab/>
      </w:r>
      <w:r w:rsidRPr="00181D65">
        <w:rPr>
          <w:rFonts w:ascii="Arial" w:hAnsi="Arial" w:cs="Arial"/>
        </w:rPr>
        <w:tab/>
      </w:r>
      <w:r w:rsidRPr="00181D65">
        <w:rPr>
          <w:rFonts w:ascii="Arial" w:hAnsi="Arial" w:cs="Arial"/>
        </w:rPr>
        <w:tab/>
      </w:r>
      <w:r w:rsidRPr="00181D65">
        <w:rPr>
          <w:rFonts w:ascii="Arial" w:hAnsi="Arial" w:cs="Arial"/>
        </w:rPr>
        <w:tab/>
      </w:r>
      <w:r w:rsidR="004D399B" w:rsidRPr="00181D65">
        <w:rPr>
          <w:rFonts w:ascii="Arial" w:hAnsi="Arial" w:cs="Arial"/>
        </w:rPr>
        <w:t>PCWIA Executive Director</w:t>
      </w:r>
    </w:p>
    <w:p w14:paraId="3873BF02" w14:textId="77777777" w:rsidR="004D399B" w:rsidRPr="00181D65" w:rsidRDefault="004D399B" w:rsidP="003F3364">
      <w:pPr>
        <w:pStyle w:val="ListParagraph"/>
        <w:numPr>
          <w:ilvl w:val="0"/>
          <w:numId w:val="18"/>
        </w:numPr>
        <w:tabs>
          <w:tab w:val="left" w:pos="720"/>
          <w:tab w:val="left" w:pos="1440"/>
        </w:tabs>
        <w:rPr>
          <w:rFonts w:ascii="Arial" w:hAnsi="Arial" w:cs="Arial"/>
        </w:rPr>
      </w:pPr>
      <w:r w:rsidRPr="00181D65">
        <w:rPr>
          <w:rFonts w:ascii="Arial" w:hAnsi="Arial" w:cs="Arial"/>
        </w:rPr>
        <w:t>Susan Storm</w:t>
      </w:r>
      <w:r w:rsidRPr="00181D65">
        <w:rPr>
          <w:rFonts w:ascii="Arial" w:hAnsi="Arial" w:cs="Arial"/>
        </w:rPr>
        <w:tab/>
      </w:r>
      <w:r w:rsidRPr="00181D65">
        <w:rPr>
          <w:rFonts w:ascii="Arial" w:hAnsi="Arial" w:cs="Arial"/>
        </w:rPr>
        <w:tab/>
      </w:r>
      <w:r w:rsidRPr="00181D65">
        <w:rPr>
          <w:rFonts w:ascii="Arial" w:hAnsi="Arial" w:cs="Arial"/>
        </w:rPr>
        <w:tab/>
      </w:r>
      <w:r w:rsidRPr="00181D65">
        <w:rPr>
          <w:rFonts w:ascii="Arial" w:hAnsi="Arial" w:cs="Arial"/>
        </w:rPr>
        <w:tab/>
        <w:t>WDB Member</w:t>
      </w:r>
    </w:p>
    <w:p w14:paraId="2A715159" w14:textId="77777777" w:rsidR="004D3A3A" w:rsidRPr="00181D65" w:rsidRDefault="004D3A3A" w:rsidP="003F3364">
      <w:pPr>
        <w:pStyle w:val="ListParagraph"/>
        <w:numPr>
          <w:ilvl w:val="0"/>
          <w:numId w:val="18"/>
        </w:numPr>
        <w:tabs>
          <w:tab w:val="left" w:pos="720"/>
          <w:tab w:val="left" w:pos="1440"/>
        </w:tabs>
        <w:rPr>
          <w:rFonts w:ascii="Arial" w:hAnsi="Arial" w:cs="Arial"/>
        </w:rPr>
      </w:pPr>
      <w:r w:rsidRPr="00181D65">
        <w:rPr>
          <w:rFonts w:ascii="Arial" w:hAnsi="Arial" w:cs="Arial"/>
        </w:rPr>
        <w:t>Wayne Nothstein</w:t>
      </w:r>
      <w:r w:rsidRPr="00181D65">
        <w:rPr>
          <w:rFonts w:ascii="Arial" w:hAnsi="Arial" w:cs="Arial"/>
        </w:rPr>
        <w:tab/>
      </w:r>
      <w:r w:rsidRPr="00181D65">
        <w:rPr>
          <w:rFonts w:ascii="Arial" w:hAnsi="Arial" w:cs="Arial"/>
        </w:rPr>
        <w:tab/>
      </w:r>
      <w:r w:rsidRPr="00181D65">
        <w:rPr>
          <w:rFonts w:ascii="Arial" w:hAnsi="Arial" w:cs="Arial"/>
        </w:rPr>
        <w:tab/>
        <w:t>Carbon County Commissioner</w:t>
      </w:r>
    </w:p>
    <w:p w14:paraId="584A9CB8" w14:textId="77777777" w:rsidR="004D3A3A" w:rsidRPr="00181D65" w:rsidRDefault="004D3A3A" w:rsidP="003F3364">
      <w:pPr>
        <w:pStyle w:val="ListParagraph"/>
        <w:numPr>
          <w:ilvl w:val="0"/>
          <w:numId w:val="18"/>
        </w:numPr>
        <w:tabs>
          <w:tab w:val="left" w:pos="720"/>
          <w:tab w:val="left" w:pos="1440"/>
        </w:tabs>
        <w:rPr>
          <w:rFonts w:ascii="Arial" w:hAnsi="Arial" w:cs="Arial"/>
        </w:rPr>
        <w:sectPr w:rsidR="004D3A3A" w:rsidRPr="00181D65" w:rsidSect="00B76BF5">
          <w:pgSz w:w="12240" w:h="15840" w:code="1"/>
          <w:pgMar w:top="1008" w:right="1440" w:bottom="1440" w:left="1440" w:header="720" w:footer="720" w:gutter="0"/>
          <w:cols w:space="720"/>
          <w:noEndnote/>
          <w:docGrid w:linePitch="299"/>
        </w:sectPr>
      </w:pPr>
      <w:r w:rsidRPr="00181D65">
        <w:rPr>
          <w:rFonts w:ascii="Arial" w:hAnsi="Arial" w:cs="Arial"/>
        </w:rPr>
        <w:t>William Cockerill</w:t>
      </w:r>
      <w:r w:rsidRPr="00181D65">
        <w:rPr>
          <w:rFonts w:ascii="Arial" w:hAnsi="Arial" w:cs="Arial"/>
        </w:rPr>
        <w:tab/>
      </w:r>
      <w:r w:rsidRPr="00181D65">
        <w:rPr>
          <w:rFonts w:ascii="Arial" w:hAnsi="Arial" w:cs="Arial"/>
        </w:rPr>
        <w:tab/>
      </w:r>
      <w:r w:rsidRPr="00181D65">
        <w:rPr>
          <w:rFonts w:ascii="Arial" w:hAnsi="Arial" w:cs="Arial"/>
        </w:rPr>
        <w:tab/>
      </w:r>
      <w:r w:rsidRPr="00181D65">
        <w:rPr>
          <w:rFonts w:ascii="Arial" w:hAnsi="Arial" w:cs="Arial"/>
        </w:rPr>
        <w:tab/>
        <w:t>WDB Member</w:t>
      </w:r>
    </w:p>
    <w:p w14:paraId="416B336F" w14:textId="77777777" w:rsidR="004D3A3A" w:rsidRPr="00A05437" w:rsidRDefault="004D3A3A" w:rsidP="004D3A3A">
      <w:pPr>
        <w:widowControl w:val="0"/>
        <w:autoSpaceDE w:val="0"/>
        <w:autoSpaceDN w:val="0"/>
        <w:adjustRightInd w:val="0"/>
        <w:spacing w:after="0" w:line="240" w:lineRule="auto"/>
        <w:ind w:firstLine="1440"/>
        <w:rPr>
          <w:rFonts w:ascii="Arial" w:eastAsia="Times New Roman" w:hAnsi="Arial" w:cs="Arial"/>
          <w:sz w:val="24"/>
          <w:szCs w:val="24"/>
        </w:rPr>
      </w:pPr>
      <w:r w:rsidRPr="00A05437">
        <w:rPr>
          <w:rFonts w:ascii="Arial" w:eastAsia="Times New Roman" w:hAnsi="Arial" w:cs="Arial"/>
          <w:sz w:val="24"/>
          <w:szCs w:val="24"/>
        </w:rPr>
        <w:lastRenderedPageBreak/>
        <w:t>WORKFORCE DEVELOPMENT BOARD MEETING</w:t>
      </w:r>
    </w:p>
    <w:p w14:paraId="48A0F514" w14:textId="77777777" w:rsidR="004D3A3A" w:rsidRPr="00A05437" w:rsidRDefault="004D3A3A" w:rsidP="004D3A3A">
      <w:pPr>
        <w:widowControl w:val="0"/>
        <w:autoSpaceDE w:val="0"/>
        <w:autoSpaceDN w:val="0"/>
        <w:adjustRightInd w:val="0"/>
        <w:spacing w:after="0" w:line="240" w:lineRule="auto"/>
        <w:ind w:firstLine="1440"/>
        <w:jc w:val="center"/>
        <w:rPr>
          <w:rFonts w:ascii="Arial" w:eastAsia="Times New Roman" w:hAnsi="Arial" w:cs="Arial"/>
          <w:sz w:val="24"/>
          <w:szCs w:val="24"/>
        </w:rPr>
      </w:pPr>
    </w:p>
    <w:p w14:paraId="61E6CC3E" w14:textId="77777777" w:rsidR="004D3A3A" w:rsidRPr="00A05437" w:rsidRDefault="004D3A3A" w:rsidP="004D3A3A">
      <w:pPr>
        <w:widowControl w:val="0"/>
        <w:autoSpaceDE w:val="0"/>
        <w:autoSpaceDN w:val="0"/>
        <w:adjustRightInd w:val="0"/>
        <w:spacing w:after="0" w:line="240" w:lineRule="auto"/>
        <w:ind w:firstLine="720"/>
        <w:rPr>
          <w:rFonts w:ascii="Arial" w:eastAsia="Times New Roman" w:hAnsi="Arial" w:cs="Arial"/>
          <w:sz w:val="24"/>
          <w:szCs w:val="24"/>
        </w:rPr>
      </w:pPr>
      <w:r w:rsidRPr="00A05437">
        <w:rPr>
          <w:rFonts w:ascii="Arial" w:eastAsia="Times New Roman" w:hAnsi="Arial" w:cs="Arial"/>
          <w:sz w:val="24"/>
          <w:szCs w:val="24"/>
        </w:rPr>
        <w:t xml:space="preserve">     POCONO COUNTIES WORKFORCE INVESTMENT AREA</w:t>
      </w:r>
    </w:p>
    <w:p w14:paraId="6E364767" w14:textId="77777777" w:rsidR="004D3A3A" w:rsidRPr="00A05437" w:rsidRDefault="004D3A3A" w:rsidP="004D3A3A">
      <w:pPr>
        <w:widowControl w:val="0"/>
        <w:autoSpaceDE w:val="0"/>
        <w:autoSpaceDN w:val="0"/>
        <w:adjustRightInd w:val="0"/>
        <w:spacing w:after="0" w:line="240" w:lineRule="auto"/>
        <w:ind w:left="-720"/>
        <w:jc w:val="center"/>
        <w:rPr>
          <w:rFonts w:ascii="Arial" w:eastAsia="Times New Roman" w:hAnsi="Arial" w:cs="Arial"/>
          <w:sz w:val="24"/>
          <w:szCs w:val="24"/>
        </w:rPr>
      </w:pPr>
    </w:p>
    <w:p w14:paraId="335E354D" w14:textId="77777777" w:rsidR="004D3A3A" w:rsidRPr="00A05437" w:rsidRDefault="004D3A3A" w:rsidP="004D3A3A">
      <w:pPr>
        <w:widowControl w:val="0"/>
        <w:autoSpaceDE w:val="0"/>
        <w:autoSpaceDN w:val="0"/>
        <w:adjustRightInd w:val="0"/>
        <w:spacing w:after="0" w:line="240" w:lineRule="auto"/>
        <w:ind w:left="1440" w:firstLine="720"/>
        <w:rPr>
          <w:rFonts w:ascii="Arial" w:eastAsia="Times New Roman" w:hAnsi="Arial" w:cs="Arial"/>
          <w:sz w:val="24"/>
          <w:szCs w:val="24"/>
        </w:rPr>
      </w:pPr>
      <w:r w:rsidRPr="00A05437">
        <w:rPr>
          <w:rFonts w:ascii="Arial" w:eastAsia="Times New Roman" w:hAnsi="Arial" w:cs="Arial"/>
          <w:sz w:val="24"/>
          <w:szCs w:val="24"/>
        </w:rPr>
        <w:t xml:space="preserve">   </w:t>
      </w:r>
      <w:r w:rsidRPr="00A05437">
        <w:rPr>
          <w:rFonts w:ascii="Arial" w:eastAsia="Times New Roman" w:hAnsi="Arial" w:cs="Arial"/>
          <w:sz w:val="24"/>
          <w:szCs w:val="24"/>
        </w:rPr>
        <w:tab/>
        <w:t xml:space="preserve">      June 1, 2022</w:t>
      </w:r>
    </w:p>
    <w:p w14:paraId="402FA09E"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sz w:val="24"/>
          <w:szCs w:val="24"/>
          <w:u w:val="single"/>
        </w:rPr>
      </w:pPr>
      <w:r w:rsidRPr="00A05437">
        <w:rPr>
          <w:rFonts w:ascii="Arial" w:eastAsia="Times New Roman" w:hAnsi="Arial" w:cs="Arial"/>
          <w:b/>
          <w:sz w:val="24"/>
          <w:szCs w:val="24"/>
          <w:u w:val="single"/>
        </w:rPr>
        <w:t>CALL TO ORDER</w:t>
      </w:r>
    </w:p>
    <w:p w14:paraId="7E319879" w14:textId="1AF34AFB" w:rsidR="004D3A3A" w:rsidRPr="00A05437" w:rsidRDefault="004D3A3A" w:rsidP="004D3A3A">
      <w:pPr>
        <w:widowControl w:val="0"/>
        <w:autoSpaceDE w:val="0"/>
        <w:autoSpaceDN w:val="0"/>
        <w:adjustRightInd w:val="0"/>
        <w:spacing w:after="0" w:line="480" w:lineRule="auto"/>
        <w:ind w:firstLine="810"/>
        <w:rPr>
          <w:rFonts w:ascii="Arial" w:eastAsia="Times New Roman" w:hAnsi="Arial" w:cs="Arial"/>
          <w:sz w:val="24"/>
          <w:szCs w:val="24"/>
        </w:rPr>
      </w:pPr>
      <w:r w:rsidRPr="00A05437">
        <w:rPr>
          <w:rFonts w:ascii="Arial" w:eastAsia="Times New Roman" w:hAnsi="Arial" w:cs="Arial"/>
          <w:sz w:val="24"/>
          <w:szCs w:val="24"/>
        </w:rPr>
        <w:t>A meeting of the Pocono Counties Workforce Development Board was held on Wednesday, June 1, 2022. The meeting was conducted in hybrid manner at Macaluso’s Restaurant</w:t>
      </w:r>
      <w:r w:rsidR="00A45BB0">
        <w:rPr>
          <w:rFonts w:ascii="Arial" w:eastAsia="Times New Roman" w:hAnsi="Arial" w:cs="Arial"/>
          <w:sz w:val="24"/>
          <w:szCs w:val="24"/>
        </w:rPr>
        <w:t>, 1257 East Catawissa Street, Nesquehoning, PA,</w:t>
      </w:r>
      <w:r w:rsidRPr="00A05437">
        <w:rPr>
          <w:rFonts w:ascii="Arial" w:eastAsia="Times New Roman" w:hAnsi="Arial" w:cs="Arial"/>
          <w:sz w:val="24"/>
          <w:szCs w:val="24"/>
        </w:rPr>
        <w:t xml:space="preserve"> with </w:t>
      </w:r>
      <w:r w:rsidR="00A45BB0">
        <w:rPr>
          <w:rFonts w:ascii="Arial" w:eastAsia="Times New Roman" w:hAnsi="Arial" w:cs="Arial"/>
          <w:sz w:val="24"/>
          <w:szCs w:val="24"/>
        </w:rPr>
        <w:t>some</w:t>
      </w:r>
      <w:r w:rsidRPr="00A05437">
        <w:rPr>
          <w:rFonts w:ascii="Arial" w:eastAsia="Times New Roman" w:hAnsi="Arial" w:cs="Arial"/>
          <w:sz w:val="24"/>
          <w:szCs w:val="24"/>
        </w:rPr>
        <w:t xml:space="preserve"> board members joining by a Zoom Conference Call. The Meeting was called to order by </w:t>
      </w:r>
      <w:r w:rsidR="000D0FDF">
        <w:rPr>
          <w:rFonts w:ascii="Arial" w:eastAsia="Times New Roman" w:hAnsi="Arial" w:cs="Arial"/>
          <w:sz w:val="24"/>
          <w:szCs w:val="24"/>
        </w:rPr>
        <w:t>Chairman</w:t>
      </w:r>
      <w:r w:rsidRPr="00A05437">
        <w:rPr>
          <w:rFonts w:ascii="Arial" w:eastAsia="Times New Roman" w:hAnsi="Arial" w:cs="Arial"/>
          <w:sz w:val="24"/>
          <w:szCs w:val="24"/>
        </w:rPr>
        <w:t xml:space="preserve"> </w:t>
      </w:r>
      <w:r w:rsidR="000D0FDF">
        <w:rPr>
          <w:rFonts w:ascii="Arial" w:eastAsia="Times New Roman" w:hAnsi="Arial" w:cs="Arial"/>
          <w:sz w:val="24"/>
          <w:szCs w:val="24"/>
        </w:rPr>
        <w:t>Craig Zurn</w:t>
      </w:r>
      <w:r w:rsidRPr="00A05437">
        <w:rPr>
          <w:rFonts w:ascii="Arial" w:eastAsia="Times New Roman" w:hAnsi="Arial" w:cs="Arial"/>
          <w:sz w:val="24"/>
          <w:szCs w:val="24"/>
        </w:rPr>
        <w:t xml:space="preserve"> at </w:t>
      </w:r>
      <w:r w:rsidR="008A798D">
        <w:rPr>
          <w:rFonts w:ascii="Arial" w:eastAsia="Times New Roman" w:hAnsi="Arial" w:cs="Arial"/>
          <w:sz w:val="24"/>
          <w:szCs w:val="24"/>
        </w:rPr>
        <w:t>5:4</w:t>
      </w:r>
      <w:r w:rsidR="00DB6ABE">
        <w:rPr>
          <w:rFonts w:ascii="Arial" w:eastAsia="Times New Roman" w:hAnsi="Arial" w:cs="Arial"/>
          <w:sz w:val="24"/>
          <w:szCs w:val="24"/>
        </w:rPr>
        <w:t>5</w:t>
      </w:r>
      <w:r w:rsidRPr="00A05437">
        <w:rPr>
          <w:rFonts w:ascii="Arial" w:eastAsia="Times New Roman" w:hAnsi="Arial" w:cs="Arial"/>
          <w:sz w:val="24"/>
          <w:szCs w:val="24"/>
        </w:rPr>
        <w:t xml:space="preserve"> P.M.</w:t>
      </w:r>
    </w:p>
    <w:p w14:paraId="4FB35A4F" w14:textId="1A82262B" w:rsidR="004D3A3A" w:rsidRDefault="00DB6ABE" w:rsidP="004D3A3A">
      <w:pPr>
        <w:widowControl w:val="0"/>
        <w:autoSpaceDE w:val="0"/>
        <w:autoSpaceDN w:val="0"/>
        <w:adjustRightInd w:val="0"/>
        <w:spacing w:after="0" w:line="480" w:lineRule="auto"/>
        <w:ind w:firstLine="810"/>
        <w:rPr>
          <w:rFonts w:ascii="Arial" w:eastAsia="Times New Roman" w:hAnsi="Arial" w:cs="Arial"/>
          <w:sz w:val="24"/>
          <w:szCs w:val="24"/>
        </w:rPr>
      </w:pPr>
      <w:r>
        <w:rPr>
          <w:rFonts w:ascii="Arial" w:eastAsia="Times New Roman" w:hAnsi="Arial" w:cs="Arial"/>
          <w:sz w:val="24"/>
          <w:szCs w:val="24"/>
        </w:rPr>
        <w:t xml:space="preserve">Samuel Hellen </w:t>
      </w:r>
      <w:r w:rsidR="004D3A3A" w:rsidRPr="00A05437">
        <w:rPr>
          <w:rFonts w:ascii="Arial" w:eastAsia="Times New Roman" w:hAnsi="Arial" w:cs="Arial"/>
          <w:sz w:val="24"/>
          <w:szCs w:val="24"/>
        </w:rPr>
        <w:t>verified the attendance of the members and guests participating in the Zoom meeting</w:t>
      </w:r>
      <w:r w:rsidR="000D0FDF">
        <w:rPr>
          <w:rFonts w:ascii="Arial" w:eastAsia="Times New Roman" w:hAnsi="Arial" w:cs="Arial"/>
          <w:sz w:val="24"/>
          <w:szCs w:val="24"/>
        </w:rPr>
        <w:t>,</w:t>
      </w:r>
      <w:r w:rsidR="004D3A3A" w:rsidRPr="00A05437">
        <w:rPr>
          <w:rFonts w:ascii="Arial" w:eastAsia="Times New Roman" w:hAnsi="Arial" w:cs="Arial"/>
          <w:sz w:val="24"/>
          <w:szCs w:val="24"/>
        </w:rPr>
        <w:t xml:space="preserve"> </w:t>
      </w:r>
      <w:r w:rsidR="008A798D">
        <w:rPr>
          <w:rFonts w:ascii="Arial" w:eastAsia="Times New Roman" w:hAnsi="Arial" w:cs="Arial"/>
          <w:sz w:val="24"/>
          <w:szCs w:val="24"/>
        </w:rPr>
        <w:t>quorum criteria being met</w:t>
      </w:r>
      <w:r w:rsidR="004D3A3A" w:rsidRPr="00A05437">
        <w:rPr>
          <w:rFonts w:ascii="Arial" w:eastAsia="Times New Roman" w:hAnsi="Arial" w:cs="Arial"/>
          <w:sz w:val="24"/>
          <w:szCs w:val="24"/>
        </w:rPr>
        <w:t>.</w:t>
      </w:r>
    </w:p>
    <w:p w14:paraId="03DD5AFA" w14:textId="6ECB3FB7" w:rsidR="00DB6ABE" w:rsidRPr="00A05437" w:rsidRDefault="00DB6ABE" w:rsidP="004D3A3A">
      <w:pPr>
        <w:widowControl w:val="0"/>
        <w:autoSpaceDE w:val="0"/>
        <w:autoSpaceDN w:val="0"/>
        <w:adjustRightInd w:val="0"/>
        <w:spacing w:after="0" w:line="480" w:lineRule="auto"/>
        <w:ind w:firstLine="810"/>
        <w:rPr>
          <w:rFonts w:ascii="Arial" w:eastAsia="Times New Roman" w:hAnsi="Arial" w:cs="Arial"/>
          <w:sz w:val="24"/>
          <w:szCs w:val="24"/>
        </w:rPr>
      </w:pPr>
      <w:r>
        <w:rPr>
          <w:rFonts w:ascii="Arial" w:eastAsia="Times New Roman" w:hAnsi="Arial" w:cs="Arial"/>
          <w:sz w:val="24"/>
          <w:szCs w:val="24"/>
        </w:rPr>
        <w:t xml:space="preserve">Birthday greetings and song was also offered to Lori. Introductions were offered to the new attendees. </w:t>
      </w:r>
    </w:p>
    <w:p w14:paraId="2E9C6862"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bCs/>
          <w:sz w:val="24"/>
          <w:szCs w:val="24"/>
          <w:u w:val="single"/>
        </w:rPr>
      </w:pPr>
      <w:r w:rsidRPr="00A05437">
        <w:rPr>
          <w:rFonts w:ascii="Arial" w:eastAsia="Times New Roman" w:hAnsi="Arial" w:cs="Arial"/>
          <w:b/>
          <w:bCs/>
          <w:sz w:val="24"/>
          <w:szCs w:val="24"/>
          <w:u w:val="single"/>
        </w:rPr>
        <w:t>REVIEW OF MINUTES</w:t>
      </w:r>
    </w:p>
    <w:p w14:paraId="415D4FB8" w14:textId="331E59D9" w:rsidR="004D3A3A" w:rsidRPr="00A05437" w:rsidRDefault="004D3A3A" w:rsidP="004D3A3A">
      <w:pPr>
        <w:widowControl w:val="0"/>
        <w:autoSpaceDE w:val="0"/>
        <w:autoSpaceDN w:val="0"/>
        <w:adjustRightInd w:val="0"/>
        <w:spacing w:after="0" w:line="480" w:lineRule="auto"/>
        <w:rPr>
          <w:rFonts w:ascii="Arial" w:eastAsia="Times New Roman" w:hAnsi="Arial" w:cs="Arial"/>
          <w:sz w:val="24"/>
          <w:szCs w:val="24"/>
        </w:rPr>
      </w:pPr>
      <w:r w:rsidRPr="00A05437">
        <w:rPr>
          <w:rFonts w:ascii="Arial" w:eastAsia="Times New Roman" w:hAnsi="Arial" w:cs="Arial"/>
          <w:b/>
          <w:bCs/>
          <w:sz w:val="24"/>
          <w:szCs w:val="24"/>
        </w:rPr>
        <w:tab/>
      </w:r>
      <w:r w:rsidRPr="00A05437">
        <w:rPr>
          <w:rFonts w:ascii="Arial" w:eastAsia="Times New Roman" w:hAnsi="Arial" w:cs="Arial"/>
          <w:b/>
          <w:bCs/>
          <w:color w:val="FF0000"/>
          <w:sz w:val="24"/>
          <w:szCs w:val="24"/>
        </w:rPr>
        <w:t xml:space="preserve">      </w:t>
      </w:r>
      <w:r w:rsidRPr="00A05437">
        <w:rPr>
          <w:rFonts w:ascii="Arial" w:eastAsia="Times New Roman" w:hAnsi="Arial" w:cs="Arial"/>
          <w:sz w:val="24"/>
          <w:szCs w:val="24"/>
        </w:rPr>
        <w:t>The Minutes of the March 2, 202</w:t>
      </w:r>
      <w:r w:rsidR="00A45BB0">
        <w:rPr>
          <w:rFonts w:ascii="Arial" w:eastAsia="Times New Roman" w:hAnsi="Arial" w:cs="Arial"/>
          <w:sz w:val="24"/>
          <w:szCs w:val="24"/>
        </w:rPr>
        <w:t>2</w:t>
      </w:r>
      <w:r w:rsidRPr="00A05437">
        <w:rPr>
          <w:rFonts w:ascii="Arial" w:eastAsia="Times New Roman" w:hAnsi="Arial" w:cs="Arial"/>
          <w:bCs/>
          <w:sz w:val="24"/>
          <w:szCs w:val="24"/>
        </w:rPr>
        <w:t>,</w:t>
      </w:r>
      <w:r w:rsidRPr="00A05437">
        <w:rPr>
          <w:rFonts w:ascii="Arial" w:eastAsia="Times New Roman" w:hAnsi="Arial" w:cs="Arial"/>
          <w:sz w:val="24"/>
          <w:szCs w:val="24"/>
        </w:rPr>
        <w:t xml:space="preserve"> Workforce Development Board Meeting had been emailed to the membership.  A motion was made by </w:t>
      </w:r>
      <w:r w:rsidR="00F77EDB">
        <w:rPr>
          <w:rFonts w:ascii="Arial" w:eastAsia="Times New Roman" w:hAnsi="Arial" w:cs="Arial"/>
          <w:sz w:val="24"/>
          <w:szCs w:val="24"/>
        </w:rPr>
        <w:t>Bill Cockerill</w:t>
      </w:r>
      <w:r w:rsidRPr="00A05437">
        <w:rPr>
          <w:rFonts w:ascii="Arial" w:eastAsia="Times New Roman" w:hAnsi="Arial" w:cs="Arial"/>
          <w:sz w:val="24"/>
          <w:szCs w:val="24"/>
        </w:rPr>
        <w:t xml:space="preserve"> to approve the Minutes of the March 2, 202</w:t>
      </w:r>
      <w:r w:rsidR="00A45BB0">
        <w:rPr>
          <w:rFonts w:ascii="Arial" w:eastAsia="Times New Roman" w:hAnsi="Arial" w:cs="Arial"/>
          <w:sz w:val="24"/>
          <w:szCs w:val="24"/>
        </w:rPr>
        <w:t>2</w:t>
      </w:r>
      <w:r w:rsidRPr="00A05437">
        <w:rPr>
          <w:rFonts w:ascii="Arial" w:eastAsia="Times New Roman" w:hAnsi="Arial" w:cs="Arial"/>
          <w:sz w:val="24"/>
          <w:szCs w:val="24"/>
        </w:rPr>
        <w:t xml:space="preserve">, Workforce Development Board Meeting, seconded by </w:t>
      </w:r>
      <w:r w:rsidR="00F77EDB">
        <w:rPr>
          <w:rFonts w:ascii="Arial" w:eastAsia="Times New Roman" w:hAnsi="Arial" w:cs="Arial"/>
          <w:sz w:val="24"/>
          <w:szCs w:val="24"/>
        </w:rPr>
        <w:t>Frank Revitt</w:t>
      </w:r>
      <w:r w:rsidRPr="00A05437">
        <w:rPr>
          <w:rFonts w:ascii="Arial" w:eastAsia="Times New Roman" w:hAnsi="Arial" w:cs="Arial"/>
          <w:sz w:val="24"/>
          <w:szCs w:val="24"/>
        </w:rPr>
        <w:t xml:space="preserve"> - Board polled, motion carried. There were </w:t>
      </w:r>
      <w:r w:rsidR="00F77EDB">
        <w:rPr>
          <w:rFonts w:ascii="Arial" w:eastAsia="Times New Roman" w:hAnsi="Arial" w:cs="Arial"/>
          <w:sz w:val="24"/>
          <w:szCs w:val="24"/>
        </w:rPr>
        <w:t>no</w:t>
      </w:r>
      <w:r w:rsidRPr="00A05437">
        <w:rPr>
          <w:rFonts w:ascii="Arial" w:eastAsia="Times New Roman" w:hAnsi="Arial" w:cs="Arial"/>
          <w:sz w:val="24"/>
          <w:szCs w:val="24"/>
        </w:rPr>
        <w:t xml:space="preserve"> abstentions.</w:t>
      </w:r>
    </w:p>
    <w:p w14:paraId="33C810B3"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bCs/>
          <w:sz w:val="24"/>
          <w:szCs w:val="24"/>
          <w:u w:val="single"/>
        </w:rPr>
      </w:pPr>
      <w:r w:rsidRPr="00A05437">
        <w:rPr>
          <w:rFonts w:ascii="Arial" w:eastAsia="Times New Roman" w:hAnsi="Arial" w:cs="Arial"/>
          <w:b/>
          <w:bCs/>
          <w:sz w:val="24"/>
          <w:szCs w:val="24"/>
          <w:u w:val="single"/>
        </w:rPr>
        <w:t>FINANCIAL REPORT</w:t>
      </w:r>
    </w:p>
    <w:p w14:paraId="1D35681D" w14:textId="0FE77ED7" w:rsidR="004D3A3A" w:rsidRDefault="00F77EDB" w:rsidP="004D3A3A">
      <w:pPr>
        <w:widowControl w:val="0"/>
        <w:autoSpaceDE w:val="0"/>
        <w:autoSpaceDN w:val="0"/>
        <w:adjustRightInd w:val="0"/>
        <w:spacing w:after="0" w:line="480" w:lineRule="auto"/>
        <w:ind w:firstLine="810"/>
        <w:rPr>
          <w:rFonts w:ascii="Arial" w:eastAsia="Times New Roman" w:hAnsi="Arial" w:cs="Arial"/>
          <w:sz w:val="24"/>
          <w:szCs w:val="24"/>
        </w:rPr>
      </w:pPr>
      <w:r>
        <w:rPr>
          <w:rFonts w:ascii="Arial" w:eastAsia="Times New Roman" w:hAnsi="Arial" w:cs="Arial"/>
          <w:sz w:val="24"/>
          <w:szCs w:val="24"/>
        </w:rPr>
        <w:t>Sam Hellen filled in for Susan Rhoads-Procina. The key point was that two documents were given to board members showing that spending is up across all offices, but there is a June 30</w:t>
      </w:r>
      <w:r w:rsidRPr="00F77EDB">
        <w:rPr>
          <w:rFonts w:ascii="Arial" w:eastAsia="Times New Roman" w:hAnsi="Arial" w:cs="Arial"/>
          <w:sz w:val="24"/>
          <w:szCs w:val="24"/>
          <w:vertAlign w:val="superscript"/>
        </w:rPr>
        <w:t>th</w:t>
      </w:r>
      <w:r>
        <w:rPr>
          <w:rFonts w:ascii="Arial" w:eastAsia="Times New Roman" w:hAnsi="Arial" w:cs="Arial"/>
          <w:sz w:val="24"/>
          <w:szCs w:val="24"/>
        </w:rPr>
        <w:t xml:space="preserve"> deadline from PY 2020. We will not be able to spend upwards of $1M given how much lies in Dislocated Worker funds. Operations will not be hurt, he specifies, but there will be continued carry-over. He had hoped more dislocated </w:t>
      </w:r>
      <w:r>
        <w:rPr>
          <w:rFonts w:ascii="Arial" w:eastAsia="Times New Roman" w:hAnsi="Arial" w:cs="Arial"/>
          <w:sz w:val="24"/>
          <w:szCs w:val="24"/>
        </w:rPr>
        <w:lastRenderedPageBreak/>
        <w:t>participants may come through the closure of KME, for example, but a major dent could not be achieved. Nevertheless, Sam notes the amount of training and ITAs offers a promising future.</w:t>
      </w:r>
    </w:p>
    <w:p w14:paraId="3EF9A6A4" w14:textId="741DF57F" w:rsidR="00F77EDB" w:rsidRPr="00A05437" w:rsidRDefault="00F77EDB" w:rsidP="004D3A3A">
      <w:pPr>
        <w:widowControl w:val="0"/>
        <w:autoSpaceDE w:val="0"/>
        <w:autoSpaceDN w:val="0"/>
        <w:adjustRightInd w:val="0"/>
        <w:spacing w:after="0" w:line="480" w:lineRule="auto"/>
        <w:ind w:firstLine="810"/>
        <w:rPr>
          <w:rFonts w:ascii="Arial" w:eastAsia="Times New Roman" w:hAnsi="Arial" w:cs="Arial"/>
          <w:b/>
          <w:bCs/>
          <w:sz w:val="24"/>
          <w:szCs w:val="24"/>
        </w:rPr>
      </w:pPr>
      <w:r>
        <w:rPr>
          <w:rFonts w:ascii="Arial" w:eastAsia="Times New Roman" w:hAnsi="Arial" w:cs="Arial"/>
          <w:sz w:val="24"/>
          <w:szCs w:val="24"/>
        </w:rPr>
        <w:t>A new tool was also given to members that breaks down program year spending in greater detail. Funds coming through the state will be slightly diminished in the coming year, but we are hopeful for greater funding in training and ITAs. Sam encourages any questions to be directed to the Board allocation. Allocations specifically are not handled by the executive office, as was specified by Susan Rhoads-Procina.</w:t>
      </w:r>
    </w:p>
    <w:p w14:paraId="24E7E625"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bCs/>
          <w:color w:val="000000" w:themeColor="text1"/>
          <w:sz w:val="24"/>
          <w:szCs w:val="24"/>
          <w:u w:val="single"/>
        </w:rPr>
      </w:pPr>
      <w:r w:rsidRPr="00A05437">
        <w:rPr>
          <w:rFonts w:ascii="Arial" w:eastAsia="Times New Roman" w:hAnsi="Arial" w:cs="Arial"/>
          <w:b/>
          <w:bCs/>
          <w:color w:val="000000" w:themeColor="text1"/>
          <w:sz w:val="24"/>
          <w:szCs w:val="24"/>
          <w:u w:val="single"/>
        </w:rPr>
        <w:t>OPERATIONS / UC UPDATE</w:t>
      </w:r>
    </w:p>
    <w:p w14:paraId="6F74E976" w14:textId="64953021" w:rsidR="004D3A3A" w:rsidRDefault="00F77EDB" w:rsidP="004D3A3A">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 xml:space="preserve">Service Centers are now finally fully open and traffic is beginning to increase. Summer youth programs are also in gear to begin shortly, which Sam says is an optimistic note. We recently received our quarterly reports showing that Q3 was an improvement from Q2, which was expected to be </w:t>
      </w:r>
      <w:r w:rsidR="00EF6106">
        <w:rPr>
          <w:rFonts w:ascii="Arial" w:eastAsia="Times New Roman" w:hAnsi="Arial" w:cs="Arial"/>
          <w:sz w:val="24"/>
          <w:szCs w:val="24"/>
        </w:rPr>
        <w:t>down across the Commonwealth. Exiting participants’ statistics are going well with exception being MSG documentation in the state system. There is evidence of participation, just lack of clear, policy-mandated documentation.</w:t>
      </w:r>
    </w:p>
    <w:p w14:paraId="4A6452E8" w14:textId="4AF3663E" w:rsidR="00EF6106" w:rsidRDefault="00EF6106" w:rsidP="004D3A3A">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Sam also acknowledges the ongoing turnover at CareerLink centers and beyond. Julie Walker’s promotion to Carbon CareerLink administrator being one example, as is Helene Mancuso’s move to the State. Currently Lucyann Vierling has filled in for Helene’s role. This has offered several challenges to offices, but has given insight into the need to standardize and streamline training for employees going forward.</w:t>
      </w:r>
    </w:p>
    <w:p w14:paraId="76A6337C" w14:textId="15513618" w:rsidR="00BC239F" w:rsidRDefault="00BC239F" w:rsidP="004D3A3A">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The CareerQuest event and two other job fairs held in the consortium have been a success. The amount of job seekers was an optimistic sign, says Sam.</w:t>
      </w:r>
    </w:p>
    <w:p w14:paraId="3B524356" w14:textId="3C04BC59" w:rsidR="00D43CA5" w:rsidRDefault="00BC239F" w:rsidP="00D43CA5">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lastRenderedPageBreak/>
        <w:t xml:space="preserve">Unemployment Compensation has seen a new tailwind in L&amp;I funding for UC staff to be present at CareerLink offices permanently. Carbon and Monroe counties will be the first to get </w:t>
      </w:r>
      <w:r w:rsidR="00D43CA5">
        <w:rPr>
          <w:rFonts w:ascii="Arial" w:eastAsia="Times New Roman" w:hAnsi="Arial" w:cs="Arial"/>
          <w:sz w:val="24"/>
          <w:szCs w:val="24"/>
        </w:rPr>
        <w:t>these representatives, Pike and Wayne will see their presence later. These reps will help with several UC questions including IDMe problems, helping keep case workers focused on workforce matters. Lori Phillips noted the importance of getting representation to visit and speak to stakeholders in Wayne County.</w:t>
      </w:r>
    </w:p>
    <w:p w14:paraId="1CBA7368" w14:textId="7FE6D5C1" w:rsidR="00D43CA5" w:rsidRDefault="00D43CA5" w:rsidP="00D43CA5">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With regard to Rapid Response, the final meeting at KME was March 23</w:t>
      </w:r>
      <w:r w:rsidRPr="00D43CA5">
        <w:rPr>
          <w:rFonts w:ascii="Arial" w:eastAsia="Times New Roman" w:hAnsi="Arial" w:cs="Arial"/>
          <w:sz w:val="24"/>
          <w:szCs w:val="24"/>
          <w:vertAlign w:val="superscript"/>
        </w:rPr>
        <w:t>rd</w:t>
      </w:r>
      <w:r>
        <w:rPr>
          <w:rFonts w:ascii="Arial" w:eastAsia="Times New Roman" w:hAnsi="Arial" w:cs="Arial"/>
          <w:sz w:val="24"/>
          <w:szCs w:val="24"/>
        </w:rPr>
        <w:t xml:space="preserve"> and the final job fair March 24</w:t>
      </w:r>
      <w:r w:rsidRPr="00D43CA5">
        <w:rPr>
          <w:rFonts w:ascii="Arial" w:eastAsia="Times New Roman" w:hAnsi="Arial" w:cs="Arial"/>
          <w:sz w:val="24"/>
          <w:szCs w:val="24"/>
          <w:vertAlign w:val="superscript"/>
        </w:rPr>
        <w:t>th</w:t>
      </w:r>
      <w:r>
        <w:rPr>
          <w:rFonts w:ascii="Arial" w:eastAsia="Times New Roman" w:hAnsi="Arial" w:cs="Arial"/>
          <w:sz w:val="24"/>
          <w:szCs w:val="24"/>
        </w:rPr>
        <w:t>. Former KME employees are trickling into the Dislocated Worker system.</w:t>
      </w:r>
    </w:p>
    <w:p w14:paraId="15EC9893" w14:textId="5ADFB573" w:rsidR="00D43CA5" w:rsidRDefault="00D43CA5" w:rsidP="00D43CA5">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Engaging EARN participants is a new priority for case workers in light of increasing childcare and transportation obstacles for participants.</w:t>
      </w:r>
    </w:p>
    <w:p w14:paraId="5340F45D" w14:textId="582A2C4E" w:rsidR="00D43CA5" w:rsidRDefault="00D43CA5" w:rsidP="00D43CA5">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WIOA Title II at NCC and LCCC review was submitted, these programs are for literacy programs. Staff also attended the PWDA conference and had a positive experience. WIOA reauthorization was mentioned, and some changes are expected to take place; the bill’s makeup is still to be fully determined given committee markups at the Federal level, but Board members will be kept updated.</w:t>
      </w:r>
    </w:p>
    <w:p w14:paraId="64F2965C" w14:textId="13E61DBC" w:rsidR="00E30116" w:rsidRPr="00A05437" w:rsidRDefault="00E30116" w:rsidP="00D43CA5">
      <w:pPr>
        <w:widowControl w:val="0"/>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 xml:space="preserve">Frank Revitt asked about the changes expected from the transfer of KME property to a railroad company, but specifics at the moment are hard to pin. Wayne Nothstein spoke of some general ideas in early planning processes, but not much information was given to the Commissioners. </w:t>
      </w:r>
    </w:p>
    <w:p w14:paraId="732D53C4"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bCs/>
          <w:sz w:val="24"/>
          <w:szCs w:val="24"/>
          <w:u w:val="single"/>
        </w:rPr>
      </w:pPr>
      <w:r w:rsidRPr="00A05437">
        <w:rPr>
          <w:rFonts w:ascii="Arial" w:eastAsia="Times New Roman" w:hAnsi="Arial" w:cs="Arial"/>
          <w:b/>
          <w:bCs/>
          <w:sz w:val="24"/>
          <w:szCs w:val="24"/>
          <w:u w:val="single"/>
        </w:rPr>
        <w:t>LOCAL MONITOR UPDATE</w:t>
      </w:r>
    </w:p>
    <w:p w14:paraId="2CF388CE" w14:textId="065B3A04" w:rsidR="004D3A3A" w:rsidRDefault="004D3A3A" w:rsidP="004D3A3A">
      <w:pPr>
        <w:widowControl w:val="0"/>
        <w:autoSpaceDE w:val="0"/>
        <w:autoSpaceDN w:val="0"/>
        <w:adjustRightInd w:val="0"/>
        <w:spacing w:after="0" w:line="480" w:lineRule="auto"/>
        <w:ind w:firstLine="720"/>
        <w:rPr>
          <w:rFonts w:ascii="Arial" w:eastAsia="Times New Roman" w:hAnsi="Arial" w:cs="Arial"/>
          <w:sz w:val="24"/>
          <w:szCs w:val="24"/>
        </w:rPr>
      </w:pPr>
      <w:r w:rsidRPr="00A05437">
        <w:rPr>
          <w:rFonts w:ascii="Arial" w:eastAsia="Times New Roman" w:hAnsi="Arial" w:cs="Arial"/>
          <w:sz w:val="24"/>
          <w:szCs w:val="24"/>
        </w:rPr>
        <w:t xml:space="preserve">Ben Winn spoke about monitoring of Subcontractor Proposals and Title I Service Provider agreements. Overall, he noted, there was mostly compliance amongst </w:t>
      </w:r>
      <w:r w:rsidRPr="00A05437">
        <w:rPr>
          <w:rFonts w:ascii="Arial" w:eastAsia="Times New Roman" w:hAnsi="Arial" w:cs="Arial"/>
          <w:sz w:val="24"/>
          <w:szCs w:val="24"/>
        </w:rPr>
        <w:lastRenderedPageBreak/>
        <w:t>proposals and agreements, but there exist minor inconsistencies between proposals in terms of document submission, formatting, amount of supplemental material, and minor details between restatements of fact between documents themselves. In sum, while the operational procedures seem to be functional and within WIOA and Board parameters and policies, the RFP process itself and the desired format requirements asked of those submitting proposals would benefit from simplification if for no other reason than for ease of monitoring and auditing, as well as to cut out excess information and promotional language.</w:t>
      </w:r>
      <w:r w:rsidR="00663B87">
        <w:rPr>
          <w:rFonts w:ascii="Arial" w:eastAsia="Times New Roman" w:hAnsi="Arial" w:cs="Arial"/>
          <w:sz w:val="24"/>
          <w:szCs w:val="24"/>
        </w:rPr>
        <w:t xml:space="preserve"> Ben suggested a few changes to the dispersed material that could be made to streamline the process, but concluded with a reminder of general compliance otherwise.</w:t>
      </w:r>
      <w:r w:rsidR="00801CA5">
        <w:rPr>
          <w:rFonts w:ascii="Arial" w:eastAsia="Times New Roman" w:hAnsi="Arial" w:cs="Arial"/>
          <w:sz w:val="24"/>
          <w:szCs w:val="24"/>
        </w:rPr>
        <w:t xml:space="preserve"> Sam spoke of the idea for major overhauls being implemented for the next program year to ensure proper timing for subcontractors.</w:t>
      </w:r>
    </w:p>
    <w:p w14:paraId="15D41164" w14:textId="77777777" w:rsidR="004D3A3A" w:rsidRPr="00A05437" w:rsidRDefault="004D3A3A" w:rsidP="004D3A3A">
      <w:pPr>
        <w:widowControl w:val="0"/>
        <w:autoSpaceDE w:val="0"/>
        <w:autoSpaceDN w:val="0"/>
        <w:adjustRightInd w:val="0"/>
        <w:spacing w:after="0" w:line="480" w:lineRule="auto"/>
        <w:ind w:firstLine="4"/>
        <w:rPr>
          <w:rFonts w:ascii="Arial" w:eastAsia="Times New Roman" w:hAnsi="Arial" w:cs="Arial"/>
          <w:sz w:val="24"/>
          <w:szCs w:val="24"/>
        </w:rPr>
      </w:pPr>
      <w:r w:rsidRPr="00A05437">
        <w:rPr>
          <w:rFonts w:ascii="Arial" w:eastAsia="Times New Roman" w:hAnsi="Arial" w:cs="Arial"/>
          <w:b/>
          <w:bCs/>
          <w:color w:val="000000" w:themeColor="text1"/>
          <w:sz w:val="24"/>
          <w:szCs w:val="24"/>
          <w:u w:val="single"/>
        </w:rPr>
        <w:t>BYLAW CHANGES AND STATE MONITORING UPDATE</w:t>
      </w:r>
    </w:p>
    <w:p w14:paraId="03ABF8E8" w14:textId="5C9364A4" w:rsidR="004D3A3A" w:rsidRPr="00A05437" w:rsidRDefault="00801CA5" w:rsidP="004D3A3A">
      <w:pPr>
        <w:widowControl w:val="0"/>
        <w:autoSpaceDE w:val="0"/>
        <w:autoSpaceDN w:val="0"/>
        <w:adjustRightInd w:val="0"/>
        <w:spacing w:after="0" w:line="480" w:lineRule="auto"/>
        <w:ind w:firstLine="810"/>
        <w:rPr>
          <w:rFonts w:ascii="Arial" w:eastAsia="Times New Roman" w:hAnsi="Arial" w:cs="Arial"/>
          <w:b/>
          <w:bCs/>
          <w:color w:val="000000" w:themeColor="text1"/>
          <w:sz w:val="24"/>
          <w:szCs w:val="24"/>
          <w:u w:val="single"/>
        </w:rPr>
      </w:pPr>
      <w:r>
        <w:rPr>
          <w:rFonts w:ascii="Arial" w:eastAsia="Times New Roman" w:hAnsi="Arial" w:cs="Arial"/>
          <w:sz w:val="24"/>
          <w:szCs w:val="24"/>
        </w:rPr>
        <w:t xml:space="preserve">Bylaw changes went through virtually without issue and bylaw changes were submitted to the state. We await some word back from Bob Pisko, but PY 2020 is fully closed. Celebration was limited, Sam says, due to </w:t>
      </w:r>
      <w:r w:rsidR="008065CA">
        <w:rPr>
          <w:rFonts w:ascii="Arial" w:eastAsia="Times New Roman" w:hAnsi="Arial" w:cs="Arial"/>
          <w:sz w:val="24"/>
          <w:szCs w:val="24"/>
        </w:rPr>
        <w:t>the new deadlines being set for PY 2021 monitoring.</w:t>
      </w:r>
    </w:p>
    <w:p w14:paraId="77788C02"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bCs/>
          <w:color w:val="000000" w:themeColor="text1"/>
          <w:sz w:val="24"/>
          <w:szCs w:val="24"/>
          <w:u w:val="single"/>
        </w:rPr>
      </w:pPr>
      <w:r w:rsidRPr="00A05437">
        <w:rPr>
          <w:rFonts w:ascii="Arial" w:eastAsia="Times New Roman" w:hAnsi="Arial" w:cs="Arial"/>
          <w:b/>
          <w:bCs/>
          <w:color w:val="000000" w:themeColor="text1"/>
          <w:sz w:val="24"/>
          <w:szCs w:val="24"/>
          <w:u w:val="single"/>
        </w:rPr>
        <w:t>WDB BOARD VACANCIES</w:t>
      </w:r>
    </w:p>
    <w:p w14:paraId="66A01D9D" w14:textId="5B51B71F" w:rsidR="004D3A3A" w:rsidRPr="00A05437" w:rsidRDefault="008065CA" w:rsidP="004D3A3A">
      <w:pPr>
        <w:widowControl w:val="0"/>
        <w:tabs>
          <w:tab w:val="left" w:pos="90"/>
        </w:tabs>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Several board members will not be returning for the upcoming year, meaning a new Vice Chair will be needed, among other members. A nominating committee need</w:t>
      </w:r>
      <w:r w:rsidR="00C61E8D">
        <w:rPr>
          <w:rFonts w:ascii="Arial" w:eastAsia="Times New Roman" w:hAnsi="Arial" w:cs="Arial"/>
          <w:sz w:val="24"/>
          <w:szCs w:val="24"/>
        </w:rPr>
        <w:t>s to</w:t>
      </w:r>
      <w:r>
        <w:rPr>
          <w:rFonts w:ascii="Arial" w:eastAsia="Times New Roman" w:hAnsi="Arial" w:cs="Arial"/>
          <w:sz w:val="24"/>
          <w:szCs w:val="24"/>
        </w:rPr>
        <w:t xml:space="preserve"> be organized, Sam asked for any volunteers. Bill Cockerill volunteered, as will Craig Zurn and Lori Philips, as well as Dee Raneri. Bylaws limit members to three terms, which will lead to the termination of some members</w:t>
      </w:r>
      <w:r w:rsidR="00D60489">
        <w:rPr>
          <w:rFonts w:ascii="Arial" w:eastAsia="Times New Roman" w:hAnsi="Arial" w:cs="Arial"/>
          <w:sz w:val="24"/>
          <w:szCs w:val="24"/>
        </w:rPr>
        <w:t xml:space="preserve"> in 2023</w:t>
      </w:r>
      <w:r>
        <w:rPr>
          <w:rFonts w:ascii="Arial" w:eastAsia="Times New Roman" w:hAnsi="Arial" w:cs="Arial"/>
          <w:sz w:val="24"/>
          <w:szCs w:val="24"/>
        </w:rPr>
        <w:t xml:space="preserve">, followed by more in 2025. Chair and Vice Chair are required to be from the private sector which further </w:t>
      </w:r>
      <w:r>
        <w:rPr>
          <w:rFonts w:ascii="Arial" w:eastAsia="Times New Roman" w:hAnsi="Arial" w:cs="Arial"/>
          <w:sz w:val="24"/>
          <w:szCs w:val="24"/>
        </w:rPr>
        <w:lastRenderedPageBreak/>
        <w:t>complicates matters, but such will be raised with the nomination committee.</w:t>
      </w:r>
    </w:p>
    <w:p w14:paraId="279CF7AA" w14:textId="77777777" w:rsidR="004D3A3A" w:rsidRPr="00A05437" w:rsidRDefault="004D3A3A" w:rsidP="004D3A3A">
      <w:pPr>
        <w:widowControl w:val="0"/>
        <w:autoSpaceDE w:val="0"/>
        <w:autoSpaceDN w:val="0"/>
        <w:adjustRightInd w:val="0"/>
        <w:spacing w:after="0" w:line="480" w:lineRule="auto"/>
        <w:ind w:firstLine="4"/>
        <w:rPr>
          <w:rFonts w:ascii="Arial" w:eastAsia="Times New Roman" w:hAnsi="Arial" w:cs="Arial"/>
          <w:sz w:val="24"/>
          <w:szCs w:val="24"/>
        </w:rPr>
      </w:pPr>
      <w:r w:rsidRPr="00A05437">
        <w:rPr>
          <w:rFonts w:ascii="Arial" w:eastAsia="Times New Roman" w:hAnsi="Arial" w:cs="Arial"/>
          <w:b/>
          <w:bCs/>
          <w:color w:val="000000" w:themeColor="text1"/>
          <w:sz w:val="24"/>
          <w:szCs w:val="24"/>
          <w:u w:val="single"/>
        </w:rPr>
        <w:t>RFP APPROVALS</w:t>
      </w:r>
      <w:r w:rsidRPr="00A05437">
        <w:rPr>
          <w:rFonts w:ascii="Arial" w:eastAsia="Times New Roman" w:hAnsi="Arial" w:cs="Arial"/>
          <w:b/>
          <w:bCs/>
          <w:color w:val="000000" w:themeColor="text1"/>
          <w:sz w:val="24"/>
          <w:szCs w:val="24"/>
        </w:rPr>
        <w:t>*</w:t>
      </w:r>
    </w:p>
    <w:p w14:paraId="696EA9A1" w14:textId="77777777" w:rsidR="004D3A3A" w:rsidRPr="00A05437" w:rsidRDefault="004D3A3A" w:rsidP="004D3A3A">
      <w:pPr>
        <w:widowControl w:val="0"/>
        <w:autoSpaceDE w:val="0"/>
        <w:autoSpaceDN w:val="0"/>
        <w:adjustRightInd w:val="0"/>
        <w:spacing w:after="0" w:line="480" w:lineRule="auto"/>
        <w:ind w:firstLine="4"/>
        <w:rPr>
          <w:rFonts w:ascii="Arial" w:eastAsia="Times New Roman" w:hAnsi="Arial" w:cs="Arial"/>
          <w:b/>
          <w:bCs/>
          <w:color w:val="000000" w:themeColor="text1"/>
          <w:sz w:val="24"/>
          <w:szCs w:val="24"/>
        </w:rPr>
      </w:pPr>
      <w:r w:rsidRPr="00A05437">
        <w:rPr>
          <w:rFonts w:ascii="Arial" w:eastAsia="Times New Roman" w:hAnsi="Arial" w:cs="Arial"/>
          <w:b/>
          <w:bCs/>
          <w:color w:val="000000" w:themeColor="text1"/>
          <w:sz w:val="24"/>
          <w:szCs w:val="24"/>
        </w:rPr>
        <w:t>Monroe County Innovative In-School Youth Program</w:t>
      </w:r>
    </w:p>
    <w:p w14:paraId="556E7248" w14:textId="38B04841" w:rsidR="004D3A3A" w:rsidRPr="00A05437" w:rsidRDefault="00326B94" w:rsidP="00390316">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Deborah Harrison returned three proposals. The first will be Pocono Services for Families and Children, a new youth innovative skill training course in the summer at MCTI. </w:t>
      </w:r>
      <w:r w:rsidR="00B22835">
        <w:rPr>
          <w:rFonts w:ascii="Arial" w:eastAsia="Times New Roman" w:hAnsi="Arial" w:cs="Arial"/>
          <w:color w:val="000000" w:themeColor="text1"/>
          <w:sz w:val="24"/>
          <w:szCs w:val="24"/>
        </w:rPr>
        <w:t>A motion</w:t>
      </w:r>
      <w:r w:rsidR="00DA2FE7">
        <w:rPr>
          <w:rFonts w:ascii="Arial" w:eastAsia="Times New Roman" w:hAnsi="Arial" w:cs="Arial"/>
          <w:color w:val="000000" w:themeColor="text1"/>
          <w:sz w:val="24"/>
          <w:szCs w:val="24"/>
        </w:rPr>
        <w:t xml:space="preserve"> to approve</w:t>
      </w:r>
      <w:r w:rsidR="00B22835">
        <w:rPr>
          <w:rFonts w:ascii="Arial" w:eastAsia="Times New Roman" w:hAnsi="Arial" w:cs="Arial"/>
          <w:color w:val="000000" w:themeColor="text1"/>
          <w:sz w:val="24"/>
          <w:szCs w:val="24"/>
        </w:rPr>
        <w:t xml:space="preserve"> was made by Lori Phillips, seconded by</w:t>
      </w:r>
      <w:r>
        <w:rPr>
          <w:rFonts w:ascii="Arial" w:eastAsia="Times New Roman" w:hAnsi="Arial" w:cs="Arial"/>
          <w:color w:val="000000" w:themeColor="text1"/>
          <w:sz w:val="24"/>
          <w:szCs w:val="24"/>
        </w:rPr>
        <w:t xml:space="preserve"> </w:t>
      </w:r>
      <w:r w:rsidR="004B3C63">
        <w:rPr>
          <w:rFonts w:ascii="Arial" w:eastAsia="Times New Roman" w:hAnsi="Arial" w:cs="Arial"/>
          <w:color w:val="000000" w:themeColor="text1"/>
          <w:sz w:val="24"/>
          <w:szCs w:val="24"/>
        </w:rPr>
        <w:t>Deb Fischer</w:t>
      </w:r>
      <w:r w:rsidR="00B22835">
        <w:rPr>
          <w:rFonts w:ascii="Arial" w:eastAsia="Times New Roman" w:hAnsi="Arial" w:cs="Arial"/>
          <w:color w:val="000000" w:themeColor="text1"/>
          <w:sz w:val="24"/>
          <w:szCs w:val="24"/>
        </w:rPr>
        <w:t>. The Board was polled and the motion was passed, there were no abstentions.</w:t>
      </w:r>
    </w:p>
    <w:p w14:paraId="09232A79" w14:textId="77777777" w:rsidR="004D3A3A" w:rsidRPr="00A05437" w:rsidRDefault="004D3A3A" w:rsidP="004D3A3A">
      <w:pPr>
        <w:widowControl w:val="0"/>
        <w:autoSpaceDE w:val="0"/>
        <w:autoSpaceDN w:val="0"/>
        <w:adjustRightInd w:val="0"/>
        <w:spacing w:after="0" w:line="480" w:lineRule="auto"/>
        <w:ind w:firstLine="4"/>
        <w:rPr>
          <w:rFonts w:ascii="Arial" w:eastAsia="Times New Roman" w:hAnsi="Arial" w:cs="Arial"/>
          <w:sz w:val="24"/>
          <w:szCs w:val="24"/>
        </w:rPr>
      </w:pPr>
      <w:r w:rsidRPr="00A05437">
        <w:rPr>
          <w:rFonts w:ascii="Arial" w:eastAsia="Times New Roman" w:hAnsi="Arial" w:cs="Arial"/>
          <w:b/>
          <w:bCs/>
          <w:color w:val="000000" w:themeColor="text1"/>
          <w:sz w:val="24"/>
          <w:szCs w:val="24"/>
        </w:rPr>
        <w:t>Monroe County Youth Offender Re-Entry Program</w:t>
      </w:r>
    </w:p>
    <w:p w14:paraId="2521102B" w14:textId="7CB9DF22" w:rsidR="004D3A3A" w:rsidRDefault="00326B94" w:rsidP="00390316">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second one offered is a renewal of Project Success Beyond, which she says tends to “turn numbers” in a positive way.</w:t>
      </w:r>
      <w:r w:rsidR="004B3C63">
        <w:rPr>
          <w:rFonts w:ascii="Arial" w:eastAsia="Times New Roman" w:hAnsi="Arial" w:cs="Arial"/>
          <w:color w:val="000000" w:themeColor="text1"/>
          <w:sz w:val="24"/>
          <w:szCs w:val="24"/>
        </w:rPr>
        <w:t xml:space="preserve"> </w:t>
      </w:r>
      <w:r w:rsidR="00B22835">
        <w:rPr>
          <w:rFonts w:ascii="Arial" w:eastAsia="Times New Roman" w:hAnsi="Arial" w:cs="Arial"/>
          <w:color w:val="000000" w:themeColor="text1"/>
          <w:sz w:val="24"/>
          <w:szCs w:val="24"/>
        </w:rPr>
        <w:t xml:space="preserve">A motion to </w:t>
      </w:r>
      <w:r w:rsidR="00DA2FE7">
        <w:rPr>
          <w:rFonts w:ascii="Arial" w:eastAsia="Times New Roman" w:hAnsi="Arial" w:cs="Arial"/>
          <w:color w:val="000000" w:themeColor="text1"/>
          <w:sz w:val="24"/>
          <w:szCs w:val="24"/>
        </w:rPr>
        <w:t>approve</w:t>
      </w:r>
      <w:r w:rsidR="00B22835">
        <w:rPr>
          <w:rFonts w:ascii="Arial" w:eastAsia="Times New Roman" w:hAnsi="Arial" w:cs="Arial"/>
          <w:color w:val="000000" w:themeColor="text1"/>
          <w:sz w:val="24"/>
          <w:szCs w:val="24"/>
        </w:rPr>
        <w:t xml:space="preserve"> was made by</w:t>
      </w:r>
      <w:r w:rsidR="004B3C63">
        <w:rPr>
          <w:rFonts w:ascii="Arial" w:eastAsia="Times New Roman" w:hAnsi="Arial" w:cs="Arial"/>
          <w:color w:val="000000" w:themeColor="text1"/>
          <w:sz w:val="24"/>
          <w:szCs w:val="24"/>
        </w:rPr>
        <w:t xml:space="preserve"> Deb </w:t>
      </w:r>
      <w:r w:rsidR="00DA2FE7">
        <w:rPr>
          <w:rFonts w:ascii="Arial" w:eastAsia="Times New Roman" w:hAnsi="Arial" w:cs="Arial"/>
          <w:color w:val="000000" w:themeColor="text1"/>
          <w:sz w:val="24"/>
          <w:szCs w:val="24"/>
        </w:rPr>
        <w:t>Fischer, seconded by</w:t>
      </w:r>
      <w:r w:rsidR="004B3C63">
        <w:rPr>
          <w:rFonts w:ascii="Arial" w:eastAsia="Times New Roman" w:hAnsi="Arial" w:cs="Arial"/>
          <w:color w:val="000000" w:themeColor="text1"/>
          <w:sz w:val="24"/>
          <w:szCs w:val="24"/>
        </w:rPr>
        <w:t xml:space="preserve"> Lori </w:t>
      </w:r>
      <w:r w:rsidR="00DA2FE7">
        <w:rPr>
          <w:rFonts w:ascii="Arial" w:eastAsia="Times New Roman" w:hAnsi="Arial" w:cs="Arial"/>
          <w:color w:val="000000" w:themeColor="text1"/>
          <w:sz w:val="24"/>
          <w:szCs w:val="24"/>
        </w:rPr>
        <w:t>Phillips. The Board was polled and the motion passed, there were no abstentions.</w:t>
      </w:r>
    </w:p>
    <w:p w14:paraId="32D95215" w14:textId="405D7585" w:rsidR="00326B94" w:rsidRPr="00A05437" w:rsidRDefault="00326B94" w:rsidP="00390316">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third one is from PathStone, a renewal of a Re-Entry program, which has been able to increase their participation numbers in light of COVID restrictions in correctional facilities</w:t>
      </w:r>
      <w:r w:rsidR="004B3C63">
        <w:rPr>
          <w:rFonts w:ascii="Arial" w:eastAsia="Times New Roman" w:hAnsi="Arial" w:cs="Arial"/>
          <w:color w:val="000000" w:themeColor="text1"/>
          <w:sz w:val="24"/>
          <w:szCs w:val="24"/>
        </w:rPr>
        <w:t xml:space="preserve">. </w:t>
      </w:r>
      <w:r w:rsidR="00DA2FE7">
        <w:rPr>
          <w:rFonts w:ascii="Arial" w:eastAsia="Times New Roman" w:hAnsi="Arial" w:cs="Arial"/>
          <w:color w:val="000000" w:themeColor="text1"/>
          <w:sz w:val="24"/>
          <w:szCs w:val="24"/>
        </w:rPr>
        <w:t>A motion to approve was made by Bill Cockerill, seconded by</w:t>
      </w:r>
      <w:r w:rsidR="004B3C63">
        <w:rPr>
          <w:rFonts w:ascii="Arial" w:eastAsia="Times New Roman" w:hAnsi="Arial" w:cs="Arial"/>
          <w:color w:val="000000" w:themeColor="text1"/>
          <w:sz w:val="24"/>
          <w:szCs w:val="24"/>
        </w:rPr>
        <w:t xml:space="preserve"> Deb Fischer</w:t>
      </w:r>
      <w:r w:rsidR="00DA2FE7">
        <w:rPr>
          <w:rFonts w:ascii="Arial" w:eastAsia="Times New Roman" w:hAnsi="Arial" w:cs="Arial"/>
          <w:color w:val="000000" w:themeColor="text1"/>
          <w:sz w:val="24"/>
          <w:szCs w:val="24"/>
        </w:rPr>
        <w:t>. The Board was polled and the motion passed, there were no abstentions.</w:t>
      </w:r>
    </w:p>
    <w:p w14:paraId="0075FB8B" w14:textId="77777777" w:rsidR="004D3A3A" w:rsidRPr="00A05437" w:rsidRDefault="004D3A3A" w:rsidP="004D3A3A">
      <w:pPr>
        <w:widowControl w:val="0"/>
        <w:autoSpaceDE w:val="0"/>
        <w:autoSpaceDN w:val="0"/>
        <w:adjustRightInd w:val="0"/>
        <w:spacing w:after="0" w:line="480" w:lineRule="auto"/>
        <w:ind w:firstLine="4"/>
        <w:rPr>
          <w:rFonts w:ascii="Arial" w:eastAsia="Times New Roman" w:hAnsi="Arial" w:cs="Arial"/>
          <w:sz w:val="24"/>
          <w:szCs w:val="24"/>
        </w:rPr>
      </w:pPr>
      <w:r w:rsidRPr="00A05437">
        <w:rPr>
          <w:rFonts w:ascii="Arial" w:eastAsia="Times New Roman" w:hAnsi="Arial" w:cs="Arial"/>
          <w:b/>
          <w:bCs/>
          <w:color w:val="000000" w:themeColor="text1"/>
          <w:sz w:val="24"/>
          <w:szCs w:val="24"/>
        </w:rPr>
        <w:t>Carbon County Youth Offender Re-Entry Program</w:t>
      </w:r>
    </w:p>
    <w:p w14:paraId="493FC6A2" w14:textId="52B7F7F5" w:rsidR="004D3A3A" w:rsidRPr="00A05437" w:rsidRDefault="004B3C63" w:rsidP="00390316">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Sam Hellen went over the PathStone proposal for skills training. </w:t>
      </w:r>
      <w:r w:rsidR="00DA2FE7">
        <w:rPr>
          <w:rFonts w:ascii="Arial" w:eastAsia="Times New Roman" w:hAnsi="Arial" w:cs="Arial"/>
          <w:color w:val="000000" w:themeColor="text1"/>
          <w:sz w:val="24"/>
          <w:szCs w:val="24"/>
        </w:rPr>
        <w:t>A motion to approve was made by</w:t>
      </w:r>
      <w:r>
        <w:rPr>
          <w:rFonts w:ascii="Arial" w:eastAsia="Times New Roman" w:hAnsi="Arial" w:cs="Arial"/>
          <w:color w:val="000000" w:themeColor="text1"/>
          <w:sz w:val="24"/>
          <w:szCs w:val="24"/>
        </w:rPr>
        <w:t xml:space="preserve"> Deb Fischer</w:t>
      </w:r>
      <w:r w:rsidR="00DA2FE7">
        <w:rPr>
          <w:rFonts w:ascii="Arial" w:eastAsia="Times New Roman" w:hAnsi="Arial" w:cs="Arial"/>
          <w:color w:val="000000" w:themeColor="text1"/>
          <w:sz w:val="24"/>
          <w:szCs w:val="24"/>
        </w:rPr>
        <w:t>, seconded by</w:t>
      </w:r>
      <w:r>
        <w:rPr>
          <w:rFonts w:ascii="Arial" w:eastAsia="Times New Roman" w:hAnsi="Arial" w:cs="Arial"/>
          <w:color w:val="000000" w:themeColor="text1"/>
          <w:sz w:val="24"/>
          <w:szCs w:val="24"/>
        </w:rPr>
        <w:t xml:space="preserve"> Dee Raneri</w:t>
      </w:r>
      <w:r w:rsidR="00DA2FE7">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DA2FE7">
        <w:rPr>
          <w:rFonts w:ascii="Arial" w:eastAsia="Times New Roman" w:hAnsi="Arial" w:cs="Arial"/>
          <w:color w:val="000000" w:themeColor="text1"/>
          <w:sz w:val="24"/>
          <w:szCs w:val="24"/>
        </w:rPr>
        <w:t>The Board was polled and the motion passed, there were no abstentions.</w:t>
      </w:r>
    </w:p>
    <w:p w14:paraId="2EB4051A" w14:textId="7A67CDD1" w:rsidR="004D3A3A" w:rsidRPr="00A05437" w:rsidRDefault="004D3A3A" w:rsidP="004D3A3A">
      <w:pPr>
        <w:widowControl w:val="0"/>
        <w:autoSpaceDE w:val="0"/>
        <w:autoSpaceDN w:val="0"/>
        <w:adjustRightInd w:val="0"/>
        <w:spacing w:after="0" w:line="480" w:lineRule="auto"/>
        <w:ind w:firstLine="4"/>
        <w:rPr>
          <w:rFonts w:ascii="Arial" w:eastAsia="Times New Roman" w:hAnsi="Arial" w:cs="Arial"/>
          <w:sz w:val="24"/>
          <w:szCs w:val="24"/>
        </w:rPr>
      </w:pPr>
      <w:r w:rsidRPr="00A05437">
        <w:rPr>
          <w:rFonts w:ascii="Arial" w:eastAsia="Times New Roman" w:hAnsi="Arial" w:cs="Arial"/>
          <w:b/>
          <w:bCs/>
          <w:color w:val="000000" w:themeColor="text1"/>
          <w:sz w:val="24"/>
          <w:szCs w:val="24"/>
          <w:u w:val="single"/>
        </w:rPr>
        <w:t>RFP REQUESTS</w:t>
      </w:r>
    </w:p>
    <w:p w14:paraId="4B3489FD" w14:textId="608C5754" w:rsidR="004D3A3A" w:rsidRPr="00A05437" w:rsidRDefault="004B3C63" w:rsidP="004D3A3A">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Deborah Harrison rose again to update us on St. Lukes’ professional development session program. </w:t>
      </w:r>
      <w:r w:rsidR="00DB5713">
        <w:rPr>
          <w:rFonts w:ascii="Arial" w:eastAsia="Times New Roman" w:hAnsi="Arial" w:cs="Arial"/>
          <w:color w:val="000000" w:themeColor="text1"/>
          <w:sz w:val="24"/>
          <w:szCs w:val="24"/>
        </w:rPr>
        <w:t xml:space="preserve">Motion was requested to advertise for an RFP to meet it. </w:t>
      </w:r>
      <w:r w:rsidR="00917333">
        <w:rPr>
          <w:rFonts w:ascii="Arial" w:eastAsia="Times New Roman" w:hAnsi="Arial" w:cs="Arial"/>
          <w:color w:val="000000" w:themeColor="text1"/>
          <w:sz w:val="24"/>
          <w:szCs w:val="24"/>
        </w:rPr>
        <w:lastRenderedPageBreak/>
        <w:t>A motion to accept was made by Bill Cockerill and seconded by</w:t>
      </w:r>
      <w:r w:rsidR="00DB5713">
        <w:rPr>
          <w:rFonts w:ascii="Arial" w:eastAsia="Times New Roman" w:hAnsi="Arial" w:cs="Arial"/>
          <w:color w:val="000000" w:themeColor="text1"/>
          <w:sz w:val="24"/>
          <w:szCs w:val="24"/>
        </w:rPr>
        <w:t xml:space="preserve"> Lori Phillips. </w:t>
      </w:r>
      <w:r w:rsidR="00917333">
        <w:rPr>
          <w:rFonts w:ascii="Arial" w:eastAsia="Times New Roman" w:hAnsi="Arial" w:cs="Arial"/>
          <w:color w:val="000000" w:themeColor="text1"/>
          <w:sz w:val="24"/>
          <w:szCs w:val="24"/>
        </w:rPr>
        <w:t>The Board was polled and the motion was passed, there were no abstentions.</w:t>
      </w:r>
    </w:p>
    <w:p w14:paraId="399E9D0E" w14:textId="7B4FC521" w:rsidR="004D3A3A" w:rsidRPr="00A05437" w:rsidRDefault="004D3A3A" w:rsidP="004D3A3A">
      <w:pPr>
        <w:widowControl w:val="0"/>
        <w:autoSpaceDE w:val="0"/>
        <w:autoSpaceDN w:val="0"/>
        <w:adjustRightInd w:val="0"/>
        <w:spacing w:after="0" w:line="480" w:lineRule="auto"/>
        <w:rPr>
          <w:rFonts w:ascii="Arial" w:eastAsia="Times New Roman" w:hAnsi="Arial" w:cs="Arial"/>
          <w:b/>
          <w:bCs/>
          <w:color w:val="000000" w:themeColor="text1"/>
          <w:sz w:val="24"/>
          <w:szCs w:val="24"/>
        </w:rPr>
      </w:pPr>
      <w:r w:rsidRPr="00A05437">
        <w:rPr>
          <w:rFonts w:ascii="Arial" w:eastAsia="Times New Roman" w:hAnsi="Arial" w:cs="Arial"/>
          <w:b/>
          <w:bCs/>
          <w:color w:val="000000" w:themeColor="text1"/>
          <w:sz w:val="24"/>
          <w:szCs w:val="24"/>
          <w:u w:val="single"/>
        </w:rPr>
        <w:t>YOUTH WORK EXPERIENCE WAGE INCREASE</w:t>
      </w:r>
    </w:p>
    <w:p w14:paraId="220DC3FF" w14:textId="55A33D48" w:rsidR="00161233" w:rsidRPr="00A05437" w:rsidRDefault="00DB5713" w:rsidP="00D6616E">
      <w:pPr>
        <w:widowControl w:val="0"/>
        <w:autoSpaceDE w:val="0"/>
        <w:autoSpaceDN w:val="0"/>
        <w:adjustRightInd w:val="0"/>
        <w:spacing w:after="0" w:line="480" w:lineRule="auto"/>
        <w:ind w:firstLine="720"/>
        <w:rPr>
          <w:rFonts w:ascii="Arial" w:eastAsia="Times New Roman" w:hAnsi="Arial" w:cs="Arial"/>
          <w:b/>
          <w:bCs/>
          <w:color w:val="000000" w:themeColor="text1"/>
          <w:sz w:val="24"/>
          <w:szCs w:val="24"/>
          <w:u w:val="single"/>
        </w:rPr>
      </w:pPr>
      <w:r>
        <w:rPr>
          <w:rFonts w:ascii="Arial" w:eastAsia="Times New Roman" w:hAnsi="Arial" w:cs="Arial"/>
          <w:color w:val="000000" w:themeColor="text1"/>
          <w:sz w:val="24"/>
          <w:szCs w:val="24"/>
        </w:rPr>
        <w:t xml:space="preserve">Following discussion with CareerLink directors, wages are requested to be moved up to $10.35 per hour, comparable with the previous SLIP programs and in light of new economic necessities. Cynthia DeFebo described a need for attracting young participants. </w:t>
      </w:r>
      <w:r w:rsidR="00917333">
        <w:rPr>
          <w:rFonts w:ascii="Arial" w:eastAsia="Times New Roman" w:hAnsi="Arial" w:cs="Arial"/>
          <w:color w:val="000000" w:themeColor="text1"/>
          <w:sz w:val="24"/>
          <w:szCs w:val="24"/>
        </w:rPr>
        <w:t>A motion to approve was made by</w:t>
      </w:r>
      <w:r>
        <w:rPr>
          <w:rFonts w:ascii="Arial" w:eastAsia="Times New Roman" w:hAnsi="Arial" w:cs="Arial"/>
          <w:color w:val="000000" w:themeColor="text1"/>
          <w:sz w:val="24"/>
          <w:szCs w:val="24"/>
        </w:rPr>
        <w:t xml:space="preserve"> Lori Phillips</w:t>
      </w:r>
      <w:r w:rsidR="00917333">
        <w:rPr>
          <w:rFonts w:ascii="Arial" w:eastAsia="Times New Roman" w:hAnsi="Arial" w:cs="Arial"/>
          <w:color w:val="000000" w:themeColor="text1"/>
          <w:sz w:val="24"/>
          <w:szCs w:val="24"/>
        </w:rPr>
        <w:t xml:space="preserve"> and seconded by</w:t>
      </w:r>
      <w:r>
        <w:rPr>
          <w:rFonts w:ascii="Arial" w:eastAsia="Times New Roman" w:hAnsi="Arial" w:cs="Arial"/>
          <w:color w:val="000000" w:themeColor="text1"/>
          <w:sz w:val="24"/>
          <w:szCs w:val="24"/>
        </w:rPr>
        <w:t xml:space="preserve"> Barbara Diliberti</w:t>
      </w:r>
      <w:r w:rsidR="00917333">
        <w:rPr>
          <w:rFonts w:ascii="Arial" w:eastAsia="Times New Roman" w:hAnsi="Arial" w:cs="Arial"/>
          <w:color w:val="000000" w:themeColor="text1"/>
          <w:sz w:val="24"/>
          <w:szCs w:val="24"/>
        </w:rPr>
        <w:t>. The Board was polled and the motion was passed, there were no abstentions.</w:t>
      </w:r>
    </w:p>
    <w:p w14:paraId="0524CE4E" w14:textId="77777777" w:rsidR="004D3A3A" w:rsidRPr="00A05437" w:rsidRDefault="004D3A3A" w:rsidP="004D3A3A">
      <w:pPr>
        <w:widowControl w:val="0"/>
        <w:autoSpaceDE w:val="0"/>
        <w:autoSpaceDN w:val="0"/>
        <w:adjustRightInd w:val="0"/>
        <w:spacing w:after="0" w:line="480" w:lineRule="auto"/>
        <w:ind w:firstLine="4"/>
        <w:rPr>
          <w:rFonts w:ascii="Arial" w:eastAsia="Times New Roman" w:hAnsi="Arial" w:cs="Arial"/>
          <w:sz w:val="24"/>
          <w:szCs w:val="24"/>
        </w:rPr>
      </w:pPr>
      <w:r w:rsidRPr="00A05437">
        <w:rPr>
          <w:rFonts w:ascii="Arial" w:eastAsia="Times New Roman" w:hAnsi="Arial" w:cs="Arial"/>
          <w:b/>
          <w:bCs/>
          <w:color w:val="000000" w:themeColor="text1"/>
          <w:sz w:val="24"/>
          <w:szCs w:val="24"/>
          <w:u w:val="single"/>
        </w:rPr>
        <w:t>CAREERLINK REPORTS</w:t>
      </w:r>
    </w:p>
    <w:p w14:paraId="700B3071" w14:textId="77777777" w:rsidR="004D3A3A" w:rsidRPr="00A05437" w:rsidRDefault="004D3A3A" w:rsidP="004D3A3A">
      <w:pPr>
        <w:widowControl w:val="0"/>
        <w:autoSpaceDE w:val="0"/>
        <w:autoSpaceDN w:val="0"/>
        <w:adjustRightInd w:val="0"/>
        <w:spacing w:after="0" w:line="480" w:lineRule="auto"/>
        <w:ind w:firstLine="900"/>
        <w:rPr>
          <w:rFonts w:ascii="Arial" w:eastAsia="Times New Roman" w:hAnsi="Arial" w:cs="Arial"/>
          <w:color w:val="000000" w:themeColor="text1"/>
          <w:sz w:val="24"/>
          <w:szCs w:val="24"/>
        </w:rPr>
      </w:pPr>
      <w:r w:rsidRPr="00A05437">
        <w:rPr>
          <w:rFonts w:ascii="Arial" w:eastAsia="Times New Roman" w:hAnsi="Arial" w:cs="Arial"/>
          <w:color w:val="000000" w:themeColor="text1"/>
          <w:sz w:val="24"/>
          <w:szCs w:val="24"/>
        </w:rPr>
        <w:t>The Chair noted that the CareerLink reports were sent out to the Board members prior to the meeting and asked if there were any questions from the Board members regarding their reports.  There were no questions and all reports were accepted as submitted.</w:t>
      </w:r>
    </w:p>
    <w:p w14:paraId="784E6266" w14:textId="77777777" w:rsidR="004D3A3A" w:rsidRPr="00B34ED7" w:rsidRDefault="004D3A3A" w:rsidP="004D3A3A">
      <w:pPr>
        <w:spacing w:line="276" w:lineRule="auto"/>
        <w:rPr>
          <w:rFonts w:ascii="Calibri" w:hAnsi="Calibri" w:cs="Calibri"/>
          <w:b/>
          <w:bCs/>
          <w:color w:val="000000" w:themeColor="text1"/>
          <w:sz w:val="24"/>
          <w:szCs w:val="24"/>
          <w:u w:val="single"/>
        </w:rPr>
      </w:pPr>
      <w:r w:rsidRPr="00B34ED7">
        <w:rPr>
          <w:b/>
          <w:bCs/>
          <w:color w:val="000000" w:themeColor="text1"/>
          <w:sz w:val="24"/>
          <w:szCs w:val="24"/>
          <w:u w:val="single"/>
        </w:rPr>
        <w:t xml:space="preserve">PA CareerLink® Carbon County </w:t>
      </w:r>
    </w:p>
    <w:p w14:paraId="7221CCED" w14:textId="648681BC" w:rsidR="004D3A3A" w:rsidRPr="00A05437" w:rsidRDefault="00BE5E5F" w:rsidP="004D3A3A">
      <w:pPr>
        <w:spacing w:line="276" w:lineRule="auto"/>
        <w:ind w:firstLine="720"/>
        <w:rPr>
          <w:rFonts w:ascii="Calibri" w:hAnsi="Calibri" w:cs="Calibri"/>
          <w:b/>
          <w:bCs/>
          <w:color w:val="000000" w:themeColor="text1"/>
          <w:sz w:val="24"/>
          <w:szCs w:val="24"/>
        </w:rPr>
      </w:pPr>
      <w:r>
        <w:rPr>
          <w:rFonts w:ascii="Arial" w:eastAsia="Times New Roman" w:hAnsi="Arial" w:cs="Arial"/>
          <w:color w:val="000000" w:themeColor="text1"/>
          <w:sz w:val="24"/>
          <w:szCs w:val="24"/>
        </w:rPr>
        <w:t xml:space="preserve">Sam Hellen spoke about Carbon’s difficulties in putting a report together in light of the turnover of CareerLink administrators. With the need to get the SYEP up and running, as well as training new staff, a report was not feasible by meeting time. </w:t>
      </w:r>
    </w:p>
    <w:p w14:paraId="15BF9344" w14:textId="77777777" w:rsidR="004D3A3A" w:rsidRPr="00B34ED7" w:rsidRDefault="004D3A3A" w:rsidP="004D3A3A">
      <w:pPr>
        <w:spacing w:line="276" w:lineRule="auto"/>
        <w:rPr>
          <w:rFonts w:ascii="Calibri" w:hAnsi="Calibri" w:cs="Calibri"/>
          <w:b/>
          <w:bCs/>
          <w:color w:val="000000" w:themeColor="text1"/>
          <w:sz w:val="24"/>
          <w:szCs w:val="24"/>
          <w:u w:val="single"/>
        </w:rPr>
      </w:pPr>
      <w:r w:rsidRPr="00B34ED7">
        <w:rPr>
          <w:b/>
          <w:bCs/>
          <w:color w:val="000000" w:themeColor="text1"/>
          <w:sz w:val="24"/>
          <w:szCs w:val="24"/>
          <w:u w:val="single"/>
        </w:rPr>
        <w:t xml:space="preserve">PA CareerLink® Monroe County </w:t>
      </w:r>
    </w:p>
    <w:p w14:paraId="655F168F" w14:textId="75D4B739" w:rsidR="003864C8" w:rsidRPr="00A05437" w:rsidRDefault="003864C8" w:rsidP="009A68E2">
      <w:pPr>
        <w:ind w:firstLine="360"/>
        <w:rPr>
          <w:sz w:val="24"/>
          <w:szCs w:val="24"/>
        </w:rPr>
      </w:pPr>
      <w:r w:rsidRPr="00A05437">
        <w:rPr>
          <w:sz w:val="24"/>
          <w:szCs w:val="24"/>
        </w:rPr>
        <w:t xml:space="preserve">The doors of the PA CareerLink Monroe County are now fully open to the public.  We are seeing a slow increase in foot traffic for this last quarter, still mainly due to Unemployment Compensation issues.  Although not near pre pandemic counts, we have seen an increase of over 100 new Appointments for Job Training, which is encouraging.   From the last report at the end of February, until the third week of May, </w:t>
      </w:r>
      <w:r w:rsidRPr="00A05437">
        <w:rPr>
          <w:b/>
          <w:bCs/>
          <w:sz w:val="24"/>
          <w:szCs w:val="24"/>
        </w:rPr>
        <w:t>1,079</w:t>
      </w:r>
      <w:r w:rsidRPr="00A05437">
        <w:rPr>
          <w:sz w:val="24"/>
          <w:szCs w:val="24"/>
        </w:rPr>
        <w:t xml:space="preserve"> customers have physically come through our doors and were served as follows:</w:t>
      </w:r>
    </w:p>
    <w:p w14:paraId="0BF145F1" w14:textId="77777777" w:rsidR="003864C8" w:rsidRPr="00A05437" w:rsidRDefault="003864C8" w:rsidP="003864C8">
      <w:pPr>
        <w:pStyle w:val="ListParagraph"/>
        <w:numPr>
          <w:ilvl w:val="0"/>
          <w:numId w:val="4"/>
        </w:numPr>
        <w:rPr>
          <w:b/>
          <w:bCs/>
        </w:rPr>
      </w:pPr>
      <w:r w:rsidRPr="00A05437">
        <w:t>Unemployment Compensation Concerns:</w:t>
      </w:r>
      <w:r w:rsidRPr="00A05437">
        <w:tab/>
      </w:r>
      <w:r w:rsidRPr="00A05437">
        <w:tab/>
      </w:r>
      <w:r w:rsidRPr="00A05437">
        <w:rPr>
          <w:b/>
          <w:bCs/>
        </w:rPr>
        <w:t>491</w:t>
      </w:r>
    </w:p>
    <w:p w14:paraId="4214E7CC" w14:textId="77777777" w:rsidR="003864C8" w:rsidRPr="00A05437" w:rsidRDefault="003864C8" w:rsidP="003864C8">
      <w:pPr>
        <w:pStyle w:val="ListParagraph"/>
        <w:numPr>
          <w:ilvl w:val="0"/>
          <w:numId w:val="4"/>
        </w:numPr>
        <w:rPr>
          <w:b/>
          <w:bCs/>
        </w:rPr>
      </w:pPr>
      <w:r w:rsidRPr="00A05437">
        <w:t>Career Resource Room for Job Search:</w:t>
      </w:r>
      <w:r w:rsidRPr="00A05437">
        <w:tab/>
      </w:r>
      <w:r w:rsidRPr="00A05437">
        <w:tab/>
      </w:r>
      <w:r w:rsidRPr="00A05437">
        <w:rPr>
          <w:b/>
          <w:bCs/>
        </w:rPr>
        <w:t>339</w:t>
      </w:r>
    </w:p>
    <w:p w14:paraId="370D4E42" w14:textId="77777777" w:rsidR="003864C8" w:rsidRPr="00A05437" w:rsidRDefault="003864C8" w:rsidP="003864C8">
      <w:pPr>
        <w:pStyle w:val="ListParagraph"/>
        <w:numPr>
          <w:ilvl w:val="0"/>
          <w:numId w:val="4"/>
        </w:numPr>
        <w:rPr>
          <w:b/>
          <w:bCs/>
        </w:rPr>
      </w:pPr>
      <w:r w:rsidRPr="00A05437">
        <w:t>Career Resource Room for UC (ID Me):</w:t>
      </w:r>
      <w:r w:rsidRPr="00A05437">
        <w:tab/>
      </w:r>
      <w:r w:rsidRPr="00A05437">
        <w:tab/>
      </w:r>
      <w:r w:rsidRPr="00A05437">
        <w:rPr>
          <w:b/>
          <w:bCs/>
        </w:rPr>
        <w:t>542</w:t>
      </w:r>
    </w:p>
    <w:p w14:paraId="148008F4" w14:textId="77777777" w:rsidR="003864C8" w:rsidRPr="00A05437" w:rsidRDefault="003864C8" w:rsidP="003864C8">
      <w:pPr>
        <w:pStyle w:val="ListParagraph"/>
        <w:numPr>
          <w:ilvl w:val="0"/>
          <w:numId w:val="4"/>
        </w:numPr>
        <w:rPr>
          <w:b/>
          <w:bCs/>
        </w:rPr>
      </w:pPr>
      <w:r w:rsidRPr="00A05437">
        <w:t>WIOA – Job Training Appointments:</w:t>
      </w:r>
      <w:r w:rsidRPr="00A05437">
        <w:tab/>
      </w:r>
      <w:r w:rsidRPr="00A05437">
        <w:tab/>
      </w:r>
      <w:r w:rsidRPr="00A05437">
        <w:tab/>
      </w:r>
      <w:r w:rsidRPr="00A05437">
        <w:rPr>
          <w:b/>
          <w:bCs/>
        </w:rPr>
        <w:t>275</w:t>
      </w:r>
    </w:p>
    <w:p w14:paraId="0EE43D5A" w14:textId="77777777" w:rsidR="003864C8" w:rsidRPr="00A05437" w:rsidRDefault="003864C8" w:rsidP="003864C8">
      <w:pPr>
        <w:pStyle w:val="ListParagraph"/>
      </w:pPr>
    </w:p>
    <w:p w14:paraId="65126ED3" w14:textId="77777777" w:rsidR="003864C8" w:rsidRPr="00A05437" w:rsidRDefault="003864C8" w:rsidP="003864C8">
      <w:pPr>
        <w:pStyle w:val="ListParagraph"/>
        <w:ind w:left="0"/>
        <w:rPr>
          <w:b/>
          <w:bCs/>
        </w:rPr>
      </w:pPr>
      <w:r w:rsidRPr="00A05437">
        <w:lastRenderedPageBreak/>
        <w:t>We have also transitioned to more in person events and continue to meet regularly with our partners and providers to successfully maintain our contracted programs and community alliances such as:</w:t>
      </w:r>
    </w:p>
    <w:p w14:paraId="0F327949" w14:textId="77777777" w:rsidR="003864C8" w:rsidRPr="00A05437" w:rsidRDefault="003864C8" w:rsidP="003864C8">
      <w:pPr>
        <w:pStyle w:val="ListParagraph"/>
      </w:pPr>
    </w:p>
    <w:p w14:paraId="1E6396D3" w14:textId="77777777" w:rsidR="003864C8" w:rsidRPr="00A05437" w:rsidRDefault="003864C8" w:rsidP="003864C8">
      <w:pPr>
        <w:pStyle w:val="ListParagraph"/>
        <w:numPr>
          <w:ilvl w:val="0"/>
          <w:numId w:val="4"/>
        </w:numPr>
      </w:pPr>
      <w:r w:rsidRPr="00A05437">
        <w:t>The RFP’s that were returned, and that we will be requesting approval from the Workforce Development Board at the June 1</w:t>
      </w:r>
      <w:r w:rsidRPr="00A05437">
        <w:rPr>
          <w:vertAlign w:val="superscript"/>
        </w:rPr>
        <w:t>st</w:t>
      </w:r>
      <w:r w:rsidRPr="00A05437">
        <w:t xml:space="preserve"> meeting are:</w:t>
      </w:r>
    </w:p>
    <w:p w14:paraId="6D9DE40E" w14:textId="77777777" w:rsidR="003864C8" w:rsidRPr="00A05437" w:rsidRDefault="003864C8" w:rsidP="003864C8">
      <w:pPr>
        <w:pStyle w:val="ListParagraph"/>
      </w:pPr>
      <w:r w:rsidRPr="00A05437">
        <w:tab/>
        <w:t xml:space="preserve">Pathstone - Youth Reentry Program </w:t>
      </w:r>
    </w:p>
    <w:p w14:paraId="5D42F142" w14:textId="77777777" w:rsidR="003864C8" w:rsidRPr="00A05437" w:rsidRDefault="003864C8" w:rsidP="003864C8">
      <w:pPr>
        <w:pStyle w:val="ListParagraph"/>
      </w:pPr>
      <w:r w:rsidRPr="00A05437">
        <w:tab/>
        <w:t xml:space="preserve">Pocono Services for Families &amp; Children YES – Project Success Beyond (Youth Reentry) </w:t>
      </w:r>
    </w:p>
    <w:p w14:paraId="6C2E5AB3" w14:textId="77777777" w:rsidR="003864C8" w:rsidRPr="00A05437" w:rsidRDefault="003864C8" w:rsidP="003864C8">
      <w:pPr>
        <w:pStyle w:val="ListParagraph"/>
      </w:pPr>
      <w:r w:rsidRPr="00A05437">
        <w:tab/>
        <w:t xml:space="preserve">Innovative Youth Summer Skill and Work Experience at MCTI </w:t>
      </w:r>
    </w:p>
    <w:p w14:paraId="495A6A2E" w14:textId="77777777" w:rsidR="003864C8" w:rsidRPr="00A05437" w:rsidRDefault="003864C8" w:rsidP="003864C8">
      <w:pPr>
        <w:pStyle w:val="ListParagraph"/>
      </w:pPr>
    </w:p>
    <w:p w14:paraId="2CA848F2" w14:textId="77777777" w:rsidR="003864C8" w:rsidRPr="00A05437" w:rsidRDefault="003864C8" w:rsidP="003864C8">
      <w:pPr>
        <w:pStyle w:val="ListParagraph"/>
        <w:numPr>
          <w:ilvl w:val="0"/>
          <w:numId w:val="5"/>
        </w:numPr>
      </w:pPr>
      <w:r w:rsidRPr="00A05437">
        <w:t>At the June WDB meeting we are requesting approval to RFP St. Luke’s for a Health Care Career Linking program that will introduce students to the Health Professions.  They were unable to RFP by the due date in May, they will now propose to start the program in the fall.</w:t>
      </w:r>
    </w:p>
    <w:p w14:paraId="4F032469" w14:textId="77777777" w:rsidR="003864C8" w:rsidRPr="00A05437" w:rsidRDefault="003864C8" w:rsidP="003864C8">
      <w:pPr>
        <w:pStyle w:val="ListParagraph"/>
      </w:pPr>
    </w:p>
    <w:p w14:paraId="4698A856" w14:textId="77777777" w:rsidR="003864C8" w:rsidRPr="00A05437" w:rsidRDefault="003864C8" w:rsidP="003864C8">
      <w:pPr>
        <w:pStyle w:val="ListParagraph"/>
        <w:numPr>
          <w:ilvl w:val="0"/>
          <w:numId w:val="5"/>
        </w:numPr>
      </w:pPr>
      <w:r w:rsidRPr="00A05437">
        <w:t>Career Quest was a great success!  Held on Wednesday, April 13</w:t>
      </w:r>
      <w:r w:rsidRPr="00A05437">
        <w:rPr>
          <w:vertAlign w:val="superscript"/>
        </w:rPr>
        <w:t>th</w:t>
      </w:r>
      <w:r w:rsidRPr="00A05437">
        <w:t xml:space="preserve"> at Northampton Community College, 52 employers participated with close to 300 Job Seekers coming through the doors.    </w:t>
      </w:r>
    </w:p>
    <w:p w14:paraId="697EBD10" w14:textId="77777777" w:rsidR="003864C8" w:rsidRPr="00A05437" w:rsidRDefault="003864C8" w:rsidP="003864C8">
      <w:pPr>
        <w:pStyle w:val="ListParagraph"/>
      </w:pPr>
    </w:p>
    <w:p w14:paraId="3E27F624" w14:textId="77777777" w:rsidR="003864C8" w:rsidRPr="00A05437" w:rsidRDefault="003864C8" w:rsidP="003864C8">
      <w:pPr>
        <w:pStyle w:val="ListParagraph"/>
        <w:numPr>
          <w:ilvl w:val="0"/>
          <w:numId w:val="5"/>
        </w:numPr>
      </w:pPr>
      <w:r w:rsidRPr="00A05437">
        <w:t xml:space="preserve">An Unemployment Compensation Representative will be stationed at the PA CareerLink Monroe County  office 2 days a week, starting Monday, June 6th .  This worker is provided to us through the state acquired UC Equity Grant and will be a great service to UC customers, giving them a personal contact to solve the many UC issues that arise.  It will also free up the great amount of time that is currently used by CareerLink to assist  UC Claimants.    </w:t>
      </w:r>
    </w:p>
    <w:p w14:paraId="1E1A8910" w14:textId="77777777" w:rsidR="003864C8" w:rsidRPr="00A05437" w:rsidRDefault="003864C8" w:rsidP="003864C8">
      <w:pPr>
        <w:pStyle w:val="ListParagraph"/>
      </w:pPr>
    </w:p>
    <w:p w14:paraId="7B08F750" w14:textId="77777777" w:rsidR="003864C8" w:rsidRPr="00A05437" w:rsidRDefault="003864C8" w:rsidP="003864C8">
      <w:pPr>
        <w:pStyle w:val="ListParagraph"/>
        <w:numPr>
          <w:ilvl w:val="0"/>
          <w:numId w:val="5"/>
        </w:numPr>
      </w:pPr>
      <w:r w:rsidRPr="00A05437">
        <w:t>Staff attended the 2022 Economic Summit on Friday, May 13</w:t>
      </w:r>
      <w:r w:rsidRPr="00A05437">
        <w:rPr>
          <w:vertAlign w:val="superscript"/>
        </w:rPr>
        <w:t>th</w:t>
      </w:r>
      <w:r w:rsidRPr="00A05437">
        <w:t xml:space="preserve"> at Kalahari Resort and Convention Center.  This year’s Summit, Pocono Innovation &amp; Opportunity, was hosted once again by East Stroudsburg University, and highlighted the four county Pocono Region.  </w:t>
      </w:r>
    </w:p>
    <w:p w14:paraId="2204A35D" w14:textId="77777777" w:rsidR="003864C8" w:rsidRPr="00A05437" w:rsidRDefault="003864C8" w:rsidP="003864C8">
      <w:pPr>
        <w:pStyle w:val="ListParagraph"/>
      </w:pPr>
    </w:p>
    <w:p w14:paraId="26FBDE75" w14:textId="77777777" w:rsidR="003864C8" w:rsidRPr="00A05437" w:rsidRDefault="003864C8" w:rsidP="003864C8">
      <w:pPr>
        <w:pStyle w:val="ListParagraph"/>
        <w:numPr>
          <w:ilvl w:val="0"/>
          <w:numId w:val="5"/>
        </w:numPr>
      </w:pPr>
      <w:r w:rsidRPr="00A05437">
        <w:t>Monroe Career Pathways Coalition students from the four Monroe County School Districts participated in Resume Writing Workshops, Resume Critiques, and Mock Interviews given by Career Link staff members from all the teams.  Over the past three months, our staff  has prepared over 70  High School students to move on to the next step – interviewing with area employers for internships in High Priority Occupations throughout Monroe County.</w:t>
      </w:r>
    </w:p>
    <w:p w14:paraId="279206C5" w14:textId="77777777" w:rsidR="003864C8" w:rsidRPr="00A05437" w:rsidRDefault="003864C8" w:rsidP="003864C8">
      <w:pPr>
        <w:rPr>
          <w:b/>
          <w:bCs/>
          <w:sz w:val="24"/>
          <w:szCs w:val="24"/>
        </w:rPr>
      </w:pPr>
    </w:p>
    <w:p w14:paraId="281A8C5C" w14:textId="77777777" w:rsidR="003864C8" w:rsidRPr="00A05437" w:rsidRDefault="003864C8" w:rsidP="003864C8">
      <w:pPr>
        <w:rPr>
          <w:sz w:val="24"/>
          <w:szCs w:val="24"/>
        </w:rPr>
      </w:pPr>
      <w:r w:rsidRPr="00A05437">
        <w:rPr>
          <w:b/>
          <w:bCs/>
          <w:sz w:val="24"/>
          <w:szCs w:val="24"/>
        </w:rPr>
        <w:t xml:space="preserve">I.         </w:t>
      </w:r>
      <w:r w:rsidRPr="00A05437">
        <w:rPr>
          <w:b/>
          <w:sz w:val="24"/>
          <w:szCs w:val="24"/>
          <w:u w:val="single"/>
        </w:rPr>
        <w:t>Business Services Team (BST)</w:t>
      </w:r>
    </w:p>
    <w:p w14:paraId="1D876244" w14:textId="77777777" w:rsidR="003864C8" w:rsidRPr="00A05437" w:rsidRDefault="003864C8" w:rsidP="003864C8">
      <w:pPr>
        <w:pStyle w:val="ListParagraph"/>
        <w:numPr>
          <w:ilvl w:val="0"/>
          <w:numId w:val="6"/>
        </w:numPr>
      </w:pPr>
      <w:r w:rsidRPr="00A05437">
        <w:t>The BST held two job fairs in Mt. Pocono at the FedEx and Johnson &amp; Johnson facilities to assist the employees that are losing their jobs because the businesses are closing their doors. The employers represented were Wal-Mart Distribution Center, Amazon, Monadnock Non-Wovens, Express-Pros Employment Services, United Envelope, Kalahari and Americold.</w:t>
      </w:r>
    </w:p>
    <w:p w14:paraId="6DD1910F" w14:textId="77777777" w:rsidR="003864C8" w:rsidRPr="00A05437" w:rsidRDefault="003864C8" w:rsidP="003864C8">
      <w:pPr>
        <w:pStyle w:val="ListParagraph"/>
      </w:pPr>
    </w:p>
    <w:p w14:paraId="1BB6DBCC" w14:textId="77777777" w:rsidR="003864C8" w:rsidRPr="00A05437" w:rsidRDefault="003864C8" w:rsidP="003864C8">
      <w:pPr>
        <w:pStyle w:val="ListParagraph"/>
        <w:numPr>
          <w:ilvl w:val="0"/>
          <w:numId w:val="6"/>
        </w:numPr>
      </w:pPr>
      <w:r w:rsidRPr="00A05437">
        <w:t>There were two in-person job fairs held at the Monroe PACL and the featured employers were Prologistix and Harbor Freight Tools.</w:t>
      </w:r>
    </w:p>
    <w:p w14:paraId="511AD196" w14:textId="77777777" w:rsidR="003864C8" w:rsidRPr="00A05437" w:rsidRDefault="003864C8" w:rsidP="003864C8">
      <w:pPr>
        <w:pStyle w:val="ListParagraph"/>
      </w:pPr>
      <w:r w:rsidRPr="00A05437">
        <w:t xml:space="preserve"> </w:t>
      </w:r>
    </w:p>
    <w:p w14:paraId="0CE75557" w14:textId="77777777" w:rsidR="003864C8" w:rsidRPr="00A05437" w:rsidRDefault="003864C8" w:rsidP="003864C8">
      <w:pPr>
        <w:pStyle w:val="Default"/>
        <w:numPr>
          <w:ilvl w:val="0"/>
          <w:numId w:val="6"/>
        </w:numPr>
        <w:rPr>
          <w:rFonts w:ascii="Times New Roman" w:hAnsi="Times New Roman" w:cs="Times New Roman"/>
        </w:rPr>
      </w:pPr>
      <w:r w:rsidRPr="00A05437">
        <w:rPr>
          <w:rFonts w:ascii="Times New Roman" w:hAnsi="Times New Roman" w:cs="Times New Roman"/>
        </w:rPr>
        <w:t>The TRADE program currently has 9 participants in various stages of enrollment. Most of them are co-enrolled in WIOA. Two are scheduled to graduate at the end of the summer.</w:t>
      </w:r>
    </w:p>
    <w:p w14:paraId="21C1A906" w14:textId="77777777" w:rsidR="003864C8" w:rsidRPr="00A05437" w:rsidRDefault="003864C8" w:rsidP="003864C8">
      <w:pPr>
        <w:rPr>
          <w:sz w:val="24"/>
          <w:szCs w:val="24"/>
        </w:rPr>
      </w:pPr>
    </w:p>
    <w:p w14:paraId="1D7E0A6C" w14:textId="77777777" w:rsidR="003864C8" w:rsidRPr="00A05437" w:rsidRDefault="003864C8" w:rsidP="003864C8">
      <w:pPr>
        <w:rPr>
          <w:b/>
          <w:sz w:val="24"/>
          <w:szCs w:val="24"/>
          <w:u w:val="single"/>
        </w:rPr>
      </w:pPr>
      <w:r w:rsidRPr="00A05437">
        <w:rPr>
          <w:b/>
          <w:sz w:val="24"/>
          <w:szCs w:val="24"/>
        </w:rPr>
        <w:t>II.</w:t>
      </w:r>
      <w:r w:rsidRPr="00A05437">
        <w:rPr>
          <w:b/>
          <w:sz w:val="24"/>
          <w:szCs w:val="24"/>
        </w:rPr>
        <w:tab/>
      </w:r>
      <w:r w:rsidRPr="00A05437">
        <w:rPr>
          <w:b/>
          <w:sz w:val="24"/>
          <w:szCs w:val="24"/>
          <w:u w:val="single"/>
        </w:rPr>
        <w:t>Career Guidance Team</w:t>
      </w:r>
    </w:p>
    <w:p w14:paraId="07629067" w14:textId="77777777" w:rsidR="003864C8" w:rsidRPr="00A05437" w:rsidRDefault="003864C8" w:rsidP="003864C8">
      <w:pPr>
        <w:pStyle w:val="ListParagraph"/>
        <w:numPr>
          <w:ilvl w:val="0"/>
          <w:numId w:val="3"/>
        </w:numPr>
        <w:spacing w:line="276" w:lineRule="auto"/>
      </w:pPr>
      <w:r w:rsidRPr="00A05437">
        <w:t>The Career Guidance Team has written 83 ITAs so far this program year.</w:t>
      </w:r>
    </w:p>
    <w:p w14:paraId="6B4A779D" w14:textId="77777777" w:rsidR="003864C8" w:rsidRPr="00A05437" w:rsidRDefault="003864C8" w:rsidP="003864C8">
      <w:pPr>
        <w:pStyle w:val="ListParagraph"/>
        <w:spacing w:line="276" w:lineRule="auto"/>
        <w:ind w:left="1080"/>
      </w:pPr>
    </w:p>
    <w:p w14:paraId="22DBA4B8" w14:textId="77777777" w:rsidR="003864C8" w:rsidRPr="00A05437" w:rsidRDefault="003864C8" w:rsidP="003864C8">
      <w:pPr>
        <w:pStyle w:val="ListParagraph"/>
        <w:numPr>
          <w:ilvl w:val="0"/>
          <w:numId w:val="3"/>
        </w:numPr>
        <w:spacing w:line="276" w:lineRule="auto"/>
      </w:pPr>
      <w:r w:rsidRPr="00A05437">
        <w:t>The GED/ABE Program at MCTI had 2 adults complete the GED program and has served 25 students since the beginning of the program year in GED with 5 in ABE.</w:t>
      </w:r>
    </w:p>
    <w:p w14:paraId="5F4AE2DC" w14:textId="77777777" w:rsidR="003864C8" w:rsidRPr="00A05437" w:rsidRDefault="003864C8" w:rsidP="003864C8">
      <w:pPr>
        <w:pStyle w:val="ListParagraph"/>
        <w:spacing w:line="276" w:lineRule="auto"/>
        <w:ind w:left="1080"/>
      </w:pPr>
    </w:p>
    <w:p w14:paraId="56EDFEB7" w14:textId="77777777" w:rsidR="003864C8" w:rsidRPr="00A05437" w:rsidRDefault="003864C8" w:rsidP="003864C8">
      <w:pPr>
        <w:pStyle w:val="ListParagraph"/>
        <w:numPr>
          <w:ilvl w:val="0"/>
          <w:numId w:val="3"/>
        </w:numPr>
        <w:spacing w:line="276" w:lineRule="auto"/>
      </w:pPr>
      <w:r w:rsidRPr="00A05437">
        <w:t xml:space="preserve">The EARN program enrolled 6 new participants in the program; 21 are currently active. </w:t>
      </w:r>
    </w:p>
    <w:p w14:paraId="0351A8CC" w14:textId="77777777" w:rsidR="003864C8" w:rsidRPr="00A05437" w:rsidRDefault="003864C8" w:rsidP="003864C8">
      <w:pPr>
        <w:pStyle w:val="ListParagraph"/>
        <w:spacing w:line="276" w:lineRule="auto"/>
        <w:ind w:left="1080"/>
      </w:pPr>
    </w:p>
    <w:p w14:paraId="6EC54651" w14:textId="77777777" w:rsidR="003864C8" w:rsidRPr="00A05437" w:rsidRDefault="003864C8" w:rsidP="003864C8">
      <w:pPr>
        <w:pStyle w:val="ListParagraph"/>
        <w:numPr>
          <w:ilvl w:val="0"/>
          <w:numId w:val="3"/>
        </w:numPr>
        <w:spacing w:line="276" w:lineRule="auto"/>
      </w:pPr>
      <w:r w:rsidRPr="00A05437">
        <w:t>The Youth Reentry program has 16 enrolled with PathStone and 6 enrolled with PSFC-YES.</w:t>
      </w:r>
    </w:p>
    <w:p w14:paraId="212771B7" w14:textId="77777777" w:rsidR="003864C8" w:rsidRPr="00A05437" w:rsidRDefault="003864C8" w:rsidP="003864C8">
      <w:pPr>
        <w:pStyle w:val="ListParagraph"/>
        <w:spacing w:line="276" w:lineRule="auto"/>
        <w:ind w:left="1080"/>
      </w:pPr>
    </w:p>
    <w:p w14:paraId="01422D43" w14:textId="77777777" w:rsidR="003864C8" w:rsidRPr="00A05437" w:rsidRDefault="003864C8" w:rsidP="003864C8">
      <w:pPr>
        <w:pStyle w:val="ListParagraph"/>
        <w:numPr>
          <w:ilvl w:val="0"/>
          <w:numId w:val="3"/>
        </w:numPr>
        <w:spacing w:line="276" w:lineRule="auto"/>
      </w:pPr>
      <w:r w:rsidRPr="00A05437">
        <w:t xml:space="preserve">The Career Guidance Team has administered the CASAS to 51 participants so far this program year.  </w:t>
      </w:r>
    </w:p>
    <w:p w14:paraId="62CF0428" w14:textId="77777777" w:rsidR="003864C8" w:rsidRPr="00A05437" w:rsidRDefault="003864C8" w:rsidP="003864C8">
      <w:pPr>
        <w:pStyle w:val="ListParagraph"/>
        <w:spacing w:line="276" w:lineRule="auto"/>
        <w:ind w:left="1080"/>
      </w:pPr>
    </w:p>
    <w:p w14:paraId="3ADF61CD" w14:textId="77777777" w:rsidR="003864C8" w:rsidRPr="00A05437" w:rsidRDefault="003864C8" w:rsidP="003864C8">
      <w:pPr>
        <w:pStyle w:val="ListParagraph"/>
        <w:numPr>
          <w:ilvl w:val="0"/>
          <w:numId w:val="3"/>
        </w:numPr>
        <w:spacing w:line="276" w:lineRule="auto"/>
      </w:pPr>
      <w:r w:rsidRPr="00A05437">
        <w:t xml:space="preserve">Youth Empowerment Service and Career Guidance Team have 31 participants in completing application for the Summer Youth Employment Program. </w:t>
      </w:r>
    </w:p>
    <w:p w14:paraId="26B7D0AA" w14:textId="77777777" w:rsidR="003864C8" w:rsidRPr="00A05437" w:rsidRDefault="003864C8" w:rsidP="003864C8">
      <w:pPr>
        <w:pStyle w:val="ListParagraph"/>
        <w:spacing w:line="276" w:lineRule="auto"/>
        <w:ind w:left="1080"/>
      </w:pPr>
    </w:p>
    <w:p w14:paraId="74CCBF67" w14:textId="77777777" w:rsidR="003864C8" w:rsidRPr="00A05437" w:rsidRDefault="003864C8" w:rsidP="003864C8">
      <w:pPr>
        <w:pStyle w:val="ListParagraph"/>
        <w:numPr>
          <w:ilvl w:val="0"/>
          <w:numId w:val="3"/>
        </w:numPr>
        <w:spacing w:line="276" w:lineRule="auto"/>
      </w:pPr>
      <w:r w:rsidRPr="00A05437">
        <w:t>The Career Guidance Team Attended Youth Appreciation Day on April 22</w:t>
      </w:r>
      <w:r w:rsidRPr="00A05437">
        <w:rPr>
          <w:vertAlign w:val="superscript"/>
        </w:rPr>
        <w:t>nd</w:t>
      </w:r>
      <w:r w:rsidRPr="00A05437">
        <w:t xml:space="preserve"> at NCC.  The Pa CareerLink nominated Jawon Fitzgerald, an out-of-school youth who was once incarcerated, came into the CareerLink looking for some guidance.  A few months later he not only turns his life around by gaining a CDL-A license, but is employed at Western Express making $30 an hour.</w:t>
      </w:r>
    </w:p>
    <w:p w14:paraId="6DD7D4B7" w14:textId="77777777" w:rsidR="003864C8" w:rsidRPr="00A05437" w:rsidRDefault="003864C8" w:rsidP="003864C8">
      <w:pPr>
        <w:pStyle w:val="ListParagraph"/>
        <w:spacing w:line="276" w:lineRule="auto"/>
        <w:ind w:left="1080"/>
      </w:pPr>
      <w:r w:rsidRPr="00A05437">
        <w:t xml:space="preserve">  </w:t>
      </w:r>
    </w:p>
    <w:p w14:paraId="0C086BE4" w14:textId="77777777" w:rsidR="003864C8" w:rsidRPr="00A05437" w:rsidRDefault="003864C8" w:rsidP="003864C8">
      <w:pPr>
        <w:pStyle w:val="ListParagraph"/>
        <w:numPr>
          <w:ilvl w:val="0"/>
          <w:numId w:val="3"/>
        </w:numPr>
        <w:spacing w:line="276" w:lineRule="auto"/>
      </w:pPr>
      <w:r w:rsidRPr="00A05437">
        <w:t>Monroe Career &amp; Technical Institute College &amp; Career Fair was held in person on May 6</w:t>
      </w:r>
      <w:r w:rsidRPr="00A05437">
        <w:rPr>
          <w:vertAlign w:val="superscript"/>
        </w:rPr>
        <w:t>th</w:t>
      </w:r>
      <w:r w:rsidRPr="00A05437">
        <w:t>.  CareerLink staff presented  information about CareerLink Services and Summer Youth Employment Programs through YES.  The morning group already had an idea of what they wanted to do beyond High School, but needed assistance with resume writing and interviewing skills.  The afternoon students were looking for current information on job search and summer opportunities.</w:t>
      </w:r>
    </w:p>
    <w:p w14:paraId="3A1FC399" w14:textId="77777777" w:rsidR="003864C8" w:rsidRPr="00A05437" w:rsidRDefault="003864C8" w:rsidP="003864C8">
      <w:pPr>
        <w:rPr>
          <w:sz w:val="24"/>
          <w:szCs w:val="24"/>
        </w:rPr>
      </w:pPr>
    </w:p>
    <w:p w14:paraId="6F9FA024" w14:textId="77777777" w:rsidR="003864C8" w:rsidRPr="00A05437" w:rsidRDefault="003864C8" w:rsidP="00717D0B">
      <w:pPr>
        <w:rPr>
          <w:b/>
          <w:sz w:val="24"/>
          <w:szCs w:val="24"/>
          <w:u w:val="single"/>
        </w:rPr>
      </w:pPr>
      <w:r w:rsidRPr="00A05437">
        <w:rPr>
          <w:b/>
          <w:sz w:val="24"/>
          <w:szCs w:val="24"/>
        </w:rPr>
        <w:lastRenderedPageBreak/>
        <w:t>III.</w:t>
      </w:r>
      <w:r w:rsidRPr="00A05437">
        <w:rPr>
          <w:b/>
          <w:sz w:val="24"/>
          <w:szCs w:val="24"/>
        </w:rPr>
        <w:tab/>
      </w:r>
      <w:r w:rsidRPr="00A05437">
        <w:rPr>
          <w:b/>
          <w:sz w:val="24"/>
          <w:szCs w:val="24"/>
          <w:u w:val="single"/>
        </w:rPr>
        <w:t>Customer Information &amp; Resources Team (CIRT)</w:t>
      </w:r>
    </w:p>
    <w:p w14:paraId="59CF83EE"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In February, March, and April, we assisted close to 600 individuals in the Career Resource Room (CRC).</w:t>
      </w:r>
    </w:p>
    <w:p w14:paraId="09052F3C"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r w:rsidRPr="00A05437">
        <w:rPr>
          <w:color w:val="000000"/>
        </w:rPr>
        <w:t> </w:t>
      </w:r>
    </w:p>
    <w:p w14:paraId="26F1C83F"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Most of the people still coming to the CRC are still having problems with completing the ID.Me and unemployment processes.  We have seen a little increase in those coming in to use the computers to job search.</w:t>
      </w:r>
    </w:p>
    <w:p w14:paraId="249BDC40"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p>
    <w:p w14:paraId="0A5D420B"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In the last 3 months, staff has been able to refer 35 participants that were having unemployment problems to the UC Representative assigned to our county.  This has been successful, but every month there is still a waitlist for the upcoming month.</w:t>
      </w:r>
    </w:p>
    <w:p w14:paraId="36BB5BB7"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p>
    <w:p w14:paraId="4CBA4C67"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The seminars are still being held virtual and we have had over 400 individuals attend the seminars during February, March, and April.  We will discuss holding some seminars back in person starting in June/July.</w:t>
      </w:r>
    </w:p>
    <w:p w14:paraId="2211EBDA"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p>
    <w:p w14:paraId="2491DB45"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For the months of March and April, we added “How to Prepare For A Job Fair’, to help those get ready for Career Quest. </w:t>
      </w:r>
    </w:p>
    <w:p w14:paraId="0A95AE13"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p>
    <w:p w14:paraId="2B43D7BC"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As of March 21st, our doors are fully opened and we are assisting with walk-ins as best we can.  The CRC is still by appointment only because of how time-consuming the unemployment and Id.Me processes are but will assist those walking in if there is space available in the CRC.</w:t>
      </w:r>
    </w:p>
    <w:p w14:paraId="64B8100D"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p>
    <w:p w14:paraId="044CAAE0"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We currently have two people from the AARP Experience Works Program in our office.</w:t>
      </w:r>
    </w:p>
    <w:p w14:paraId="0C441949"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r w:rsidRPr="00A05437">
        <w:rPr>
          <w:color w:val="000000"/>
        </w:rPr>
        <w:t>  </w:t>
      </w:r>
    </w:p>
    <w:p w14:paraId="2B8ACB0E" w14:textId="77777777" w:rsidR="003864C8"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Our team continues to send a representative to the safety committee meetings at the Monroe County Administrative Building.</w:t>
      </w:r>
    </w:p>
    <w:p w14:paraId="069CA125"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p>
    <w:p w14:paraId="41DEBFBD" w14:textId="77777777" w:rsidR="004D3A3A" w:rsidRPr="00A05437" w:rsidRDefault="003864C8" w:rsidP="003864C8">
      <w:pPr>
        <w:pStyle w:val="NormalWeb"/>
        <w:numPr>
          <w:ilvl w:val="0"/>
          <w:numId w:val="7"/>
        </w:numPr>
        <w:shd w:val="clear" w:color="auto" w:fill="FFFFFF"/>
        <w:spacing w:before="0" w:beforeAutospacing="0" w:after="0" w:afterAutospacing="0"/>
        <w:ind w:left="1440"/>
        <w:textAlignment w:val="baseline"/>
        <w:rPr>
          <w:color w:val="000000"/>
        </w:rPr>
      </w:pPr>
      <w:r w:rsidRPr="00A05437">
        <w:rPr>
          <w:color w:val="000000"/>
        </w:rPr>
        <w:t>Looking ahead, a new seminar for applicants that are applying for jobs online and how to get past the ATS tracking system will be added to the seminar/workshop schedule.</w:t>
      </w:r>
    </w:p>
    <w:p w14:paraId="196E9173" w14:textId="6B38ACC0" w:rsidR="003864C8" w:rsidRDefault="003864C8" w:rsidP="003864C8">
      <w:pPr>
        <w:pStyle w:val="ListParagraph"/>
        <w:rPr>
          <w:color w:val="000000"/>
        </w:rPr>
      </w:pPr>
    </w:p>
    <w:p w14:paraId="784838E2" w14:textId="05BB2F1D" w:rsidR="00B34ED7" w:rsidRDefault="00B34ED7" w:rsidP="003864C8">
      <w:pPr>
        <w:pStyle w:val="ListParagraph"/>
        <w:rPr>
          <w:color w:val="000000"/>
        </w:rPr>
      </w:pPr>
    </w:p>
    <w:p w14:paraId="790B2C7F" w14:textId="3CB6F07C" w:rsidR="00B34ED7" w:rsidRDefault="00B34ED7" w:rsidP="003864C8">
      <w:pPr>
        <w:pStyle w:val="ListParagraph"/>
        <w:rPr>
          <w:color w:val="000000"/>
        </w:rPr>
      </w:pPr>
    </w:p>
    <w:p w14:paraId="513491B3" w14:textId="68C652E5" w:rsidR="00B34ED7" w:rsidRDefault="00B34ED7" w:rsidP="003864C8">
      <w:pPr>
        <w:pStyle w:val="ListParagraph"/>
        <w:rPr>
          <w:color w:val="000000"/>
        </w:rPr>
      </w:pPr>
    </w:p>
    <w:p w14:paraId="1B67175A" w14:textId="5CF78A58" w:rsidR="00B34ED7" w:rsidRDefault="00B34ED7" w:rsidP="003864C8">
      <w:pPr>
        <w:pStyle w:val="ListParagraph"/>
        <w:rPr>
          <w:color w:val="000000"/>
        </w:rPr>
      </w:pPr>
    </w:p>
    <w:p w14:paraId="1F834A15" w14:textId="0ABDC1A1" w:rsidR="00B34ED7" w:rsidRDefault="00B34ED7" w:rsidP="003864C8">
      <w:pPr>
        <w:pStyle w:val="ListParagraph"/>
        <w:rPr>
          <w:color w:val="000000"/>
        </w:rPr>
      </w:pPr>
    </w:p>
    <w:p w14:paraId="2CB9E13B" w14:textId="7202608F" w:rsidR="00B34ED7" w:rsidRDefault="00B34ED7" w:rsidP="003864C8">
      <w:pPr>
        <w:pStyle w:val="ListParagraph"/>
        <w:rPr>
          <w:color w:val="000000"/>
        </w:rPr>
      </w:pPr>
    </w:p>
    <w:p w14:paraId="603F3CC4" w14:textId="7C85F4BF" w:rsidR="00B34ED7" w:rsidRDefault="00B34ED7" w:rsidP="003864C8">
      <w:pPr>
        <w:pStyle w:val="ListParagraph"/>
        <w:rPr>
          <w:color w:val="000000"/>
        </w:rPr>
      </w:pPr>
    </w:p>
    <w:p w14:paraId="3A0B4B15" w14:textId="5E4C3CAB" w:rsidR="009A68E2" w:rsidRDefault="009A68E2" w:rsidP="003864C8">
      <w:pPr>
        <w:pStyle w:val="ListParagraph"/>
        <w:rPr>
          <w:color w:val="000000"/>
        </w:rPr>
      </w:pPr>
    </w:p>
    <w:p w14:paraId="2DC0565F" w14:textId="77777777" w:rsidR="009A68E2" w:rsidRDefault="009A68E2" w:rsidP="003864C8">
      <w:pPr>
        <w:pStyle w:val="ListParagraph"/>
        <w:rPr>
          <w:color w:val="000000"/>
        </w:rPr>
      </w:pPr>
    </w:p>
    <w:p w14:paraId="46879DBB" w14:textId="77777777" w:rsidR="00B34ED7" w:rsidRPr="00A05437" w:rsidRDefault="00B34ED7" w:rsidP="003864C8">
      <w:pPr>
        <w:pStyle w:val="ListParagraph"/>
        <w:rPr>
          <w:color w:val="000000"/>
        </w:rPr>
      </w:pPr>
    </w:p>
    <w:p w14:paraId="41CEAFCF" w14:textId="77777777" w:rsidR="003864C8" w:rsidRPr="00A05437" w:rsidRDefault="003864C8" w:rsidP="003864C8">
      <w:pPr>
        <w:pStyle w:val="NormalWeb"/>
        <w:shd w:val="clear" w:color="auto" w:fill="FFFFFF"/>
        <w:spacing w:before="0" w:beforeAutospacing="0" w:after="0" w:afterAutospacing="0"/>
        <w:ind w:left="1440"/>
        <w:textAlignment w:val="baseline"/>
        <w:rPr>
          <w:color w:val="000000"/>
        </w:rPr>
      </w:pPr>
    </w:p>
    <w:p w14:paraId="313B7988" w14:textId="77777777" w:rsidR="004D3A3A" w:rsidRPr="00B34ED7" w:rsidRDefault="004D3A3A" w:rsidP="00717D0B">
      <w:pPr>
        <w:rPr>
          <w:b/>
          <w:bCs/>
          <w:color w:val="000000" w:themeColor="text1"/>
          <w:sz w:val="24"/>
          <w:szCs w:val="24"/>
          <w:u w:val="single"/>
        </w:rPr>
      </w:pPr>
      <w:r w:rsidRPr="00B34ED7">
        <w:rPr>
          <w:b/>
          <w:bCs/>
          <w:color w:val="000000" w:themeColor="text1"/>
          <w:sz w:val="24"/>
          <w:szCs w:val="24"/>
          <w:u w:val="single"/>
        </w:rPr>
        <w:lastRenderedPageBreak/>
        <w:t>Pike County</w:t>
      </w:r>
    </w:p>
    <w:p w14:paraId="7D7B9A12" w14:textId="77777777" w:rsidR="003864C8" w:rsidRPr="00A05437" w:rsidRDefault="003864C8" w:rsidP="003864C8">
      <w:pPr>
        <w:spacing w:line="360" w:lineRule="auto"/>
        <w:rPr>
          <w:rFonts w:cs="Calibri"/>
          <w:b/>
          <w:i/>
          <w:sz w:val="24"/>
          <w:szCs w:val="24"/>
        </w:rPr>
      </w:pPr>
      <w:r w:rsidRPr="00A05437">
        <w:rPr>
          <w:noProof/>
          <w:sz w:val="24"/>
          <w:szCs w:val="24"/>
        </w:rPr>
        <w:drawing>
          <wp:inline distT="0" distB="0" distL="0" distR="0" wp14:anchorId="53953E72" wp14:editId="1F8977CE">
            <wp:extent cx="28765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876550" cy="2152650"/>
                    </a:xfrm>
                    <a:prstGeom prst="rect">
                      <a:avLst/>
                    </a:prstGeom>
                    <a:noFill/>
                    <a:ln>
                      <a:noFill/>
                    </a:ln>
                  </pic:spPr>
                </pic:pic>
              </a:graphicData>
            </a:graphic>
          </wp:inline>
        </w:drawing>
      </w:r>
      <w:r w:rsidRPr="00A05437">
        <w:rPr>
          <w:noProof/>
          <w:sz w:val="24"/>
          <w:szCs w:val="24"/>
        </w:rPr>
        <w:t xml:space="preserve"> </w:t>
      </w:r>
      <w:r w:rsidRPr="00A05437">
        <w:rPr>
          <w:b/>
          <w:bCs/>
          <w:noProof/>
          <w:sz w:val="24"/>
          <w:szCs w:val="24"/>
        </w:rPr>
        <w:t>5.24.2022 Sidewalk Job Fair</w:t>
      </w:r>
    </w:p>
    <w:p w14:paraId="09D28FC4" w14:textId="77777777" w:rsidR="003864C8" w:rsidRPr="00A05437" w:rsidRDefault="003864C8" w:rsidP="003864C8">
      <w:pPr>
        <w:rPr>
          <w:rFonts w:cs="Calibri"/>
          <w:sz w:val="24"/>
          <w:szCs w:val="24"/>
        </w:rPr>
      </w:pPr>
      <w:r w:rsidRPr="00A05437">
        <w:rPr>
          <w:rFonts w:cs="Calibri"/>
          <w:sz w:val="24"/>
          <w:szCs w:val="24"/>
        </w:rPr>
        <w:t xml:space="preserve">Our office remains open and fully staffed. We assist job seekers, employers and enroll persons interested in training programs. Staff continues to assist individuals with Unemployment Compensation applications as well as the new ID.me verification process for UC claimants. </w:t>
      </w:r>
    </w:p>
    <w:p w14:paraId="6DE202FB" w14:textId="77777777" w:rsidR="003864C8" w:rsidRPr="00A05437" w:rsidRDefault="003864C8" w:rsidP="003864C8">
      <w:pPr>
        <w:rPr>
          <w:rFonts w:cs="Calibri"/>
          <w:sz w:val="24"/>
          <w:szCs w:val="24"/>
        </w:rPr>
      </w:pPr>
      <w:r w:rsidRPr="00A05437">
        <w:rPr>
          <w:rFonts w:cs="Calibri"/>
          <w:sz w:val="24"/>
          <w:szCs w:val="24"/>
        </w:rPr>
        <w:t xml:space="preserve">Additional staff activities and services include: </w:t>
      </w:r>
    </w:p>
    <w:p w14:paraId="12993A8B" w14:textId="77777777" w:rsidR="003864C8" w:rsidRPr="00A05437" w:rsidRDefault="003864C8" w:rsidP="003864C8">
      <w:pPr>
        <w:numPr>
          <w:ilvl w:val="0"/>
          <w:numId w:val="9"/>
        </w:numPr>
        <w:spacing w:after="200" w:line="276" w:lineRule="auto"/>
        <w:rPr>
          <w:rFonts w:cs="Calibri"/>
          <w:sz w:val="24"/>
          <w:szCs w:val="24"/>
        </w:rPr>
      </w:pPr>
      <w:r w:rsidRPr="00A05437">
        <w:rPr>
          <w:rFonts w:cs="Calibri"/>
          <w:sz w:val="24"/>
          <w:szCs w:val="24"/>
        </w:rPr>
        <w:t>Constant Contact newsletters and social media for sharing information and services</w:t>
      </w:r>
    </w:p>
    <w:p w14:paraId="1B679494" w14:textId="77777777" w:rsidR="003864C8" w:rsidRPr="00A05437" w:rsidRDefault="003864C8" w:rsidP="003864C8">
      <w:pPr>
        <w:numPr>
          <w:ilvl w:val="0"/>
          <w:numId w:val="9"/>
        </w:numPr>
        <w:spacing w:after="200" w:line="276" w:lineRule="auto"/>
        <w:rPr>
          <w:rFonts w:cs="Calibri"/>
          <w:sz w:val="24"/>
          <w:szCs w:val="24"/>
        </w:rPr>
      </w:pPr>
      <w:r w:rsidRPr="00A05437">
        <w:rPr>
          <w:rFonts w:cs="Calibri"/>
          <w:sz w:val="24"/>
          <w:szCs w:val="24"/>
        </w:rPr>
        <w:t xml:space="preserve">Job search and resume assistance </w:t>
      </w:r>
    </w:p>
    <w:p w14:paraId="6FBBC070" w14:textId="77777777" w:rsidR="003864C8" w:rsidRPr="00A05437" w:rsidRDefault="003864C8" w:rsidP="003864C8">
      <w:pPr>
        <w:numPr>
          <w:ilvl w:val="0"/>
          <w:numId w:val="9"/>
        </w:numPr>
        <w:spacing w:after="200" w:line="276" w:lineRule="auto"/>
        <w:rPr>
          <w:rFonts w:cs="Calibri"/>
          <w:sz w:val="24"/>
          <w:szCs w:val="24"/>
        </w:rPr>
      </w:pPr>
      <w:r w:rsidRPr="00A05437">
        <w:rPr>
          <w:rFonts w:cs="Calibri"/>
          <w:sz w:val="24"/>
          <w:szCs w:val="24"/>
        </w:rPr>
        <w:t>Employment retention strategies</w:t>
      </w:r>
    </w:p>
    <w:p w14:paraId="10D27E41" w14:textId="77777777" w:rsidR="003864C8" w:rsidRPr="00A05437" w:rsidRDefault="003864C8" w:rsidP="003864C8">
      <w:pPr>
        <w:numPr>
          <w:ilvl w:val="0"/>
          <w:numId w:val="9"/>
        </w:numPr>
        <w:spacing w:after="200" w:line="276" w:lineRule="auto"/>
        <w:rPr>
          <w:rFonts w:cs="Calibri"/>
          <w:sz w:val="24"/>
          <w:szCs w:val="24"/>
        </w:rPr>
      </w:pPr>
      <w:r w:rsidRPr="00A05437">
        <w:rPr>
          <w:rFonts w:cs="Calibri"/>
          <w:sz w:val="24"/>
          <w:szCs w:val="24"/>
        </w:rPr>
        <w:t>Employer services – identifying and posting employment opportunities</w:t>
      </w:r>
    </w:p>
    <w:p w14:paraId="764236F0" w14:textId="77777777" w:rsidR="003864C8" w:rsidRPr="00A05437" w:rsidRDefault="003864C8" w:rsidP="003864C8">
      <w:pPr>
        <w:numPr>
          <w:ilvl w:val="0"/>
          <w:numId w:val="9"/>
        </w:numPr>
        <w:spacing w:after="200" w:line="276" w:lineRule="auto"/>
        <w:rPr>
          <w:rFonts w:cs="Calibri"/>
          <w:sz w:val="24"/>
          <w:szCs w:val="24"/>
        </w:rPr>
      </w:pPr>
      <w:r w:rsidRPr="00A05437">
        <w:rPr>
          <w:rFonts w:cs="Calibri"/>
          <w:sz w:val="24"/>
          <w:szCs w:val="24"/>
        </w:rPr>
        <w:t>Providing information regarding available resources</w:t>
      </w:r>
    </w:p>
    <w:p w14:paraId="65427F49" w14:textId="77777777" w:rsidR="003864C8" w:rsidRPr="00A05437" w:rsidRDefault="003864C8" w:rsidP="003864C8">
      <w:pPr>
        <w:numPr>
          <w:ilvl w:val="0"/>
          <w:numId w:val="9"/>
        </w:numPr>
        <w:spacing w:after="200" w:line="276" w:lineRule="auto"/>
        <w:rPr>
          <w:rFonts w:cs="Calibri"/>
          <w:sz w:val="24"/>
          <w:szCs w:val="24"/>
        </w:rPr>
      </w:pPr>
      <w:r w:rsidRPr="00A05437">
        <w:rPr>
          <w:rFonts w:cs="Calibri"/>
          <w:sz w:val="24"/>
          <w:szCs w:val="24"/>
        </w:rPr>
        <w:t>Accepting and processing applications for training</w:t>
      </w:r>
    </w:p>
    <w:p w14:paraId="4319F527" w14:textId="77777777" w:rsidR="003864C8" w:rsidRPr="00A05437" w:rsidRDefault="003864C8" w:rsidP="003864C8">
      <w:pPr>
        <w:numPr>
          <w:ilvl w:val="0"/>
          <w:numId w:val="9"/>
        </w:numPr>
        <w:spacing w:after="200" w:line="276" w:lineRule="auto"/>
        <w:rPr>
          <w:rFonts w:cs="Calibri"/>
          <w:sz w:val="24"/>
          <w:szCs w:val="24"/>
        </w:rPr>
      </w:pPr>
      <w:r w:rsidRPr="00A05437">
        <w:rPr>
          <w:rFonts w:cs="Calibri"/>
          <w:sz w:val="24"/>
          <w:szCs w:val="24"/>
        </w:rPr>
        <w:t>Virtual and In-house seminars/workshops provided by Pike WDA staff, various entities, and staff at the Monroe County CareerLink®</w:t>
      </w:r>
    </w:p>
    <w:p w14:paraId="55DEA6A5" w14:textId="77777777" w:rsidR="003864C8" w:rsidRPr="00A05437" w:rsidRDefault="003864C8" w:rsidP="003864C8">
      <w:pPr>
        <w:rPr>
          <w:rFonts w:cs="Calibri"/>
          <w:sz w:val="24"/>
          <w:szCs w:val="24"/>
        </w:rPr>
      </w:pPr>
      <w:r w:rsidRPr="00A05437">
        <w:rPr>
          <w:rFonts w:cs="Calibri"/>
          <w:sz w:val="24"/>
          <w:szCs w:val="24"/>
        </w:rPr>
        <w:t>Foot traffic has slowed slightly with less UC claimants needing assistance. We are seeing an increase in fraud reports and claimants who cannot reach UC staff by phone.</w:t>
      </w:r>
    </w:p>
    <w:p w14:paraId="59ABDABC" w14:textId="77777777" w:rsidR="003864C8" w:rsidRPr="00A05437" w:rsidRDefault="003864C8" w:rsidP="003864C8">
      <w:pPr>
        <w:ind w:left="720"/>
        <w:rPr>
          <w:rFonts w:cs="Calibri"/>
          <w:sz w:val="24"/>
          <w:szCs w:val="24"/>
        </w:rPr>
      </w:pPr>
    </w:p>
    <w:p w14:paraId="30F3537C" w14:textId="77777777" w:rsidR="003864C8" w:rsidRPr="00A05437" w:rsidRDefault="003864C8" w:rsidP="003864C8">
      <w:pPr>
        <w:ind w:left="720"/>
        <w:rPr>
          <w:rFonts w:cs="Calibri"/>
          <w:sz w:val="24"/>
          <w:szCs w:val="24"/>
        </w:rPr>
      </w:pPr>
    </w:p>
    <w:tbl>
      <w:tblPr>
        <w:tblW w:w="9924" w:type="dxa"/>
        <w:tblLook w:val="04A0" w:firstRow="1" w:lastRow="0" w:firstColumn="1" w:lastColumn="0" w:noHBand="0" w:noVBand="1"/>
      </w:tblPr>
      <w:tblGrid>
        <w:gridCol w:w="2088"/>
        <w:gridCol w:w="1193"/>
        <w:gridCol w:w="337"/>
        <w:gridCol w:w="1563"/>
        <w:gridCol w:w="1394"/>
        <w:gridCol w:w="1643"/>
        <w:gridCol w:w="1776"/>
      </w:tblGrid>
      <w:tr w:rsidR="003864C8" w:rsidRPr="00A05437" w14:paraId="20BF7173" w14:textId="77777777" w:rsidTr="00150C17">
        <w:trPr>
          <w:trHeight w:val="315"/>
        </w:trPr>
        <w:tc>
          <w:tcPr>
            <w:tcW w:w="99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1D69930" w14:textId="77777777" w:rsidR="003864C8" w:rsidRPr="00A05437" w:rsidRDefault="003864C8" w:rsidP="00150C17">
            <w:pPr>
              <w:jc w:val="center"/>
              <w:rPr>
                <w:rFonts w:cs="Calibri"/>
                <w:b/>
                <w:bCs/>
                <w:sz w:val="24"/>
                <w:szCs w:val="24"/>
              </w:rPr>
            </w:pPr>
            <w:r w:rsidRPr="00A05437">
              <w:rPr>
                <w:rFonts w:cs="Calibri"/>
                <w:b/>
                <w:bCs/>
                <w:sz w:val="24"/>
                <w:szCs w:val="24"/>
              </w:rPr>
              <w:lastRenderedPageBreak/>
              <w:t>Staff activity report for Pike County</w:t>
            </w:r>
          </w:p>
        </w:tc>
      </w:tr>
      <w:tr w:rsidR="003864C8" w:rsidRPr="00A05437" w14:paraId="6EF52F38" w14:textId="77777777" w:rsidTr="00150C17">
        <w:trPr>
          <w:trHeight w:val="315"/>
        </w:trPr>
        <w:tc>
          <w:tcPr>
            <w:tcW w:w="2088" w:type="dxa"/>
            <w:tcBorders>
              <w:top w:val="single" w:sz="4" w:space="0" w:color="auto"/>
              <w:left w:val="single" w:sz="4" w:space="0" w:color="auto"/>
              <w:bottom w:val="single" w:sz="4" w:space="0" w:color="auto"/>
              <w:right w:val="nil"/>
            </w:tcBorders>
            <w:shd w:val="clear" w:color="auto" w:fill="auto"/>
            <w:noWrap/>
            <w:vAlign w:val="bottom"/>
            <w:hideMark/>
          </w:tcPr>
          <w:p w14:paraId="6B70064B" w14:textId="77777777" w:rsidR="003864C8" w:rsidRPr="00A05437" w:rsidRDefault="003864C8" w:rsidP="00150C17">
            <w:pPr>
              <w:spacing w:after="0" w:line="240" w:lineRule="auto"/>
              <w:rPr>
                <w:rFonts w:ascii="Times New Roman" w:eastAsia="Times New Roman" w:hAnsi="Times New Roman"/>
                <w:b/>
                <w:bCs/>
                <w:color w:val="000000"/>
                <w:sz w:val="24"/>
                <w:szCs w:val="24"/>
              </w:rPr>
            </w:pPr>
            <w:r w:rsidRPr="00A05437">
              <w:rPr>
                <w:rFonts w:ascii="Times New Roman" w:eastAsia="Times New Roman" w:hAnsi="Times New Roman"/>
                <w:b/>
                <w:bCs/>
                <w:color w:val="000000"/>
                <w:sz w:val="24"/>
                <w:szCs w:val="24"/>
              </w:rPr>
              <w:t>Jan – May 2022</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E60F5" w14:textId="77777777" w:rsidR="003864C8" w:rsidRPr="00A05437" w:rsidRDefault="003864C8" w:rsidP="00150C17">
            <w:pPr>
              <w:spacing w:after="0" w:line="240" w:lineRule="auto"/>
              <w:rPr>
                <w:rFonts w:eastAsia="Times New Roman" w:cs="Calibri"/>
                <w:b/>
                <w:bCs/>
                <w:color w:val="000000"/>
                <w:sz w:val="24"/>
                <w:szCs w:val="24"/>
              </w:rPr>
            </w:pPr>
            <w:r w:rsidRPr="00A05437">
              <w:rPr>
                <w:rFonts w:eastAsia="Times New Roman" w:cs="Calibri"/>
                <w:b/>
                <w:bCs/>
                <w:color w:val="000000"/>
                <w:sz w:val="24"/>
                <w:szCs w:val="24"/>
              </w:rPr>
              <w:t>Totals</w:t>
            </w:r>
          </w:p>
        </w:tc>
        <w:tc>
          <w:tcPr>
            <w:tcW w:w="337" w:type="dxa"/>
            <w:tcBorders>
              <w:top w:val="single" w:sz="4" w:space="0" w:color="auto"/>
              <w:left w:val="nil"/>
              <w:bottom w:val="single" w:sz="4" w:space="0" w:color="auto"/>
              <w:right w:val="single" w:sz="4" w:space="0" w:color="auto"/>
            </w:tcBorders>
            <w:shd w:val="clear" w:color="000000" w:fill="E7E6E6"/>
            <w:noWrap/>
            <w:vAlign w:val="bottom"/>
            <w:hideMark/>
          </w:tcPr>
          <w:p w14:paraId="13CA7EA2" w14:textId="77777777" w:rsidR="003864C8" w:rsidRPr="00A05437" w:rsidRDefault="003864C8" w:rsidP="00150C17">
            <w:pPr>
              <w:spacing w:after="0" w:line="240" w:lineRule="auto"/>
              <w:rPr>
                <w:rFonts w:eastAsia="Times New Roman" w:cs="Calibri"/>
                <w:b/>
                <w:bCs/>
                <w:color w:val="000000"/>
                <w:sz w:val="24"/>
                <w:szCs w:val="24"/>
              </w:rPr>
            </w:pPr>
            <w:r w:rsidRPr="00A05437">
              <w:rPr>
                <w:rFonts w:eastAsia="Times New Roman" w:cs="Calibri"/>
                <w:b/>
                <w:bCs/>
                <w:color w:val="000000"/>
                <w:sz w:val="24"/>
                <w:szCs w:val="24"/>
              </w:rPr>
              <w:t> </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14:paraId="5A68C858" w14:textId="77777777" w:rsidR="003864C8" w:rsidRPr="00A05437" w:rsidRDefault="003864C8" w:rsidP="00150C17">
            <w:pPr>
              <w:spacing w:after="0" w:line="240" w:lineRule="auto"/>
              <w:rPr>
                <w:rFonts w:eastAsia="Times New Roman" w:cs="Calibri"/>
                <w:b/>
                <w:bCs/>
                <w:color w:val="000000"/>
                <w:sz w:val="24"/>
                <w:szCs w:val="24"/>
              </w:rPr>
            </w:pPr>
            <w:r w:rsidRPr="00A05437">
              <w:rPr>
                <w:rFonts w:eastAsia="Times New Roman" w:cs="Calibri"/>
                <w:b/>
                <w:bCs/>
                <w:color w:val="000000"/>
                <w:sz w:val="24"/>
                <w:szCs w:val="24"/>
              </w:rPr>
              <w:t>Total Calls</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00DABA5B" w14:textId="77777777" w:rsidR="003864C8" w:rsidRPr="00A05437" w:rsidRDefault="003864C8" w:rsidP="00150C17">
            <w:pPr>
              <w:spacing w:after="0" w:line="240" w:lineRule="auto"/>
              <w:rPr>
                <w:rFonts w:eastAsia="Times New Roman" w:cs="Calibri"/>
                <w:b/>
                <w:bCs/>
                <w:color w:val="000000"/>
                <w:sz w:val="24"/>
                <w:szCs w:val="24"/>
              </w:rPr>
            </w:pPr>
            <w:r w:rsidRPr="00A05437">
              <w:rPr>
                <w:rFonts w:eastAsia="Times New Roman" w:cs="Calibri"/>
                <w:b/>
                <w:bCs/>
                <w:color w:val="000000"/>
                <w:sz w:val="24"/>
                <w:szCs w:val="24"/>
              </w:rPr>
              <w:t>Total Walk Ins</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622BD520" w14:textId="77777777" w:rsidR="003864C8" w:rsidRPr="00A05437" w:rsidRDefault="003864C8" w:rsidP="00150C17">
            <w:pPr>
              <w:spacing w:after="0" w:line="240" w:lineRule="auto"/>
              <w:rPr>
                <w:rFonts w:eastAsia="Times New Roman" w:cs="Calibri"/>
                <w:b/>
                <w:bCs/>
                <w:color w:val="000000"/>
                <w:sz w:val="24"/>
                <w:szCs w:val="24"/>
              </w:rPr>
            </w:pPr>
            <w:r w:rsidRPr="00A05437">
              <w:rPr>
                <w:rFonts w:eastAsia="Times New Roman" w:cs="Calibri"/>
                <w:b/>
                <w:bCs/>
                <w:color w:val="000000"/>
                <w:sz w:val="24"/>
                <w:szCs w:val="24"/>
              </w:rPr>
              <w:t>Total Appointments</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14:paraId="469C22F0" w14:textId="77777777" w:rsidR="003864C8" w:rsidRPr="00A05437" w:rsidRDefault="003864C8" w:rsidP="00150C17">
            <w:pPr>
              <w:spacing w:after="0" w:line="240" w:lineRule="auto"/>
              <w:rPr>
                <w:rFonts w:eastAsia="Times New Roman" w:cs="Calibri"/>
                <w:b/>
                <w:bCs/>
                <w:color w:val="000000"/>
                <w:sz w:val="24"/>
                <w:szCs w:val="24"/>
              </w:rPr>
            </w:pPr>
            <w:r w:rsidRPr="00A05437">
              <w:rPr>
                <w:rFonts w:eastAsia="Times New Roman" w:cs="Calibri"/>
                <w:b/>
                <w:bCs/>
                <w:color w:val="000000"/>
                <w:sz w:val="24"/>
                <w:szCs w:val="24"/>
              </w:rPr>
              <w:t xml:space="preserve">Unemployment </w:t>
            </w:r>
          </w:p>
        </w:tc>
      </w:tr>
      <w:tr w:rsidR="003864C8" w:rsidRPr="00A05437" w14:paraId="2B7380D1" w14:textId="77777777" w:rsidTr="00150C17">
        <w:trPr>
          <w:trHeight w:val="300"/>
        </w:trPr>
        <w:tc>
          <w:tcPr>
            <w:tcW w:w="20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2175F9"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UC Calls</w:t>
            </w:r>
          </w:p>
        </w:tc>
        <w:tc>
          <w:tcPr>
            <w:tcW w:w="1193" w:type="dxa"/>
            <w:tcBorders>
              <w:top w:val="nil"/>
              <w:left w:val="nil"/>
              <w:bottom w:val="single" w:sz="4" w:space="0" w:color="auto"/>
              <w:right w:val="single" w:sz="4" w:space="0" w:color="auto"/>
            </w:tcBorders>
            <w:shd w:val="clear" w:color="auto" w:fill="auto"/>
            <w:noWrap/>
            <w:vAlign w:val="bottom"/>
            <w:hideMark/>
          </w:tcPr>
          <w:p w14:paraId="51B7AA65"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318</w:t>
            </w:r>
          </w:p>
        </w:tc>
        <w:tc>
          <w:tcPr>
            <w:tcW w:w="337" w:type="dxa"/>
            <w:tcBorders>
              <w:top w:val="nil"/>
              <w:left w:val="nil"/>
              <w:bottom w:val="single" w:sz="4" w:space="0" w:color="auto"/>
              <w:right w:val="single" w:sz="4" w:space="0" w:color="auto"/>
            </w:tcBorders>
            <w:shd w:val="clear" w:color="000000" w:fill="E7E6E6"/>
            <w:noWrap/>
            <w:vAlign w:val="bottom"/>
            <w:hideMark/>
          </w:tcPr>
          <w:p w14:paraId="0E10D5D6"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36E830DC"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2097</w:t>
            </w:r>
          </w:p>
        </w:tc>
        <w:tc>
          <w:tcPr>
            <w:tcW w:w="1394" w:type="dxa"/>
            <w:tcBorders>
              <w:top w:val="nil"/>
              <w:left w:val="nil"/>
              <w:bottom w:val="single" w:sz="4" w:space="0" w:color="auto"/>
              <w:right w:val="single" w:sz="4" w:space="0" w:color="auto"/>
            </w:tcBorders>
            <w:shd w:val="clear" w:color="auto" w:fill="auto"/>
            <w:noWrap/>
            <w:vAlign w:val="bottom"/>
            <w:hideMark/>
          </w:tcPr>
          <w:p w14:paraId="04A731A8"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701</w:t>
            </w:r>
          </w:p>
        </w:tc>
        <w:tc>
          <w:tcPr>
            <w:tcW w:w="1610" w:type="dxa"/>
            <w:tcBorders>
              <w:top w:val="nil"/>
              <w:left w:val="nil"/>
              <w:bottom w:val="single" w:sz="4" w:space="0" w:color="auto"/>
              <w:right w:val="single" w:sz="4" w:space="0" w:color="auto"/>
            </w:tcBorders>
            <w:shd w:val="clear" w:color="auto" w:fill="auto"/>
            <w:noWrap/>
            <w:vAlign w:val="bottom"/>
            <w:hideMark/>
          </w:tcPr>
          <w:p w14:paraId="1D28A352"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264</w:t>
            </w:r>
          </w:p>
        </w:tc>
        <w:tc>
          <w:tcPr>
            <w:tcW w:w="1739" w:type="dxa"/>
            <w:tcBorders>
              <w:top w:val="nil"/>
              <w:left w:val="nil"/>
              <w:bottom w:val="single" w:sz="4" w:space="0" w:color="auto"/>
              <w:right w:val="single" w:sz="4" w:space="0" w:color="auto"/>
            </w:tcBorders>
            <w:shd w:val="clear" w:color="auto" w:fill="auto"/>
            <w:noWrap/>
            <w:vAlign w:val="bottom"/>
            <w:hideMark/>
          </w:tcPr>
          <w:p w14:paraId="3B0E377D"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626</w:t>
            </w:r>
          </w:p>
        </w:tc>
      </w:tr>
      <w:tr w:rsidR="003864C8" w:rsidRPr="00A05437" w14:paraId="0EF07232" w14:textId="77777777" w:rsidTr="00150C17">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9219391"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UC Walk In</w:t>
            </w:r>
          </w:p>
        </w:tc>
        <w:tc>
          <w:tcPr>
            <w:tcW w:w="1193" w:type="dxa"/>
            <w:tcBorders>
              <w:top w:val="nil"/>
              <w:left w:val="nil"/>
              <w:bottom w:val="single" w:sz="4" w:space="0" w:color="auto"/>
              <w:right w:val="single" w:sz="4" w:space="0" w:color="auto"/>
            </w:tcBorders>
            <w:shd w:val="clear" w:color="auto" w:fill="auto"/>
            <w:noWrap/>
            <w:vAlign w:val="bottom"/>
            <w:hideMark/>
          </w:tcPr>
          <w:p w14:paraId="6826D9A5"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102</w:t>
            </w:r>
          </w:p>
        </w:tc>
        <w:tc>
          <w:tcPr>
            <w:tcW w:w="337" w:type="dxa"/>
            <w:tcBorders>
              <w:top w:val="nil"/>
              <w:left w:val="nil"/>
              <w:bottom w:val="single" w:sz="4" w:space="0" w:color="auto"/>
              <w:right w:val="single" w:sz="4" w:space="0" w:color="auto"/>
            </w:tcBorders>
            <w:shd w:val="clear" w:color="000000" w:fill="E7E6E6"/>
            <w:noWrap/>
            <w:vAlign w:val="bottom"/>
            <w:hideMark/>
          </w:tcPr>
          <w:p w14:paraId="35788315"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6B4984EF"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7E7DA986"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35DD7EAE"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0D519C93"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0C0DDB67" w14:textId="77777777" w:rsidTr="00150C17">
        <w:trPr>
          <w:trHeight w:val="300"/>
        </w:trPr>
        <w:tc>
          <w:tcPr>
            <w:tcW w:w="2088" w:type="dxa"/>
            <w:tcBorders>
              <w:top w:val="nil"/>
              <w:left w:val="single" w:sz="4" w:space="0" w:color="auto"/>
              <w:bottom w:val="single" w:sz="4" w:space="0" w:color="auto"/>
              <w:right w:val="single" w:sz="4" w:space="0" w:color="auto"/>
            </w:tcBorders>
            <w:shd w:val="clear" w:color="000000" w:fill="D9D9D9"/>
            <w:noWrap/>
            <w:vAlign w:val="bottom"/>
            <w:hideMark/>
          </w:tcPr>
          <w:p w14:paraId="3959A3E2"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UC Appt</w:t>
            </w:r>
          </w:p>
        </w:tc>
        <w:tc>
          <w:tcPr>
            <w:tcW w:w="1193" w:type="dxa"/>
            <w:tcBorders>
              <w:top w:val="nil"/>
              <w:left w:val="nil"/>
              <w:bottom w:val="single" w:sz="4" w:space="0" w:color="auto"/>
              <w:right w:val="single" w:sz="4" w:space="0" w:color="auto"/>
            </w:tcBorders>
            <w:shd w:val="clear" w:color="auto" w:fill="auto"/>
            <w:noWrap/>
            <w:vAlign w:val="bottom"/>
            <w:hideMark/>
          </w:tcPr>
          <w:p w14:paraId="3EF0E606"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173</w:t>
            </w:r>
          </w:p>
        </w:tc>
        <w:tc>
          <w:tcPr>
            <w:tcW w:w="337" w:type="dxa"/>
            <w:tcBorders>
              <w:top w:val="nil"/>
              <w:left w:val="nil"/>
              <w:bottom w:val="single" w:sz="4" w:space="0" w:color="auto"/>
              <w:right w:val="single" w:sz="4" w:space="0" w:color="auto"/>
            </w:tcBorders>
            <w:shd w:val="clear" w:color="000000" w:fill="E7E6E6"/>
            <w:noWrap/>
            <w:vAlign w:val="bottom"/>
            <w:hideMark/>
          </w:tcPr>
          <w:p w14:paraId="3AB5549D"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597BDC1B"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7FB7E62D"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4D063B8A"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03270C41"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04ACF77D" w14:textId="77777777" w:rsidTr="00150C17">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AA6C455"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Job Search Walk In</w:t>
            </w:r>
          </w:p>
        </w:tc>
        <w:tc>
          <w:tcPr>
            <w:tcW w:w="1193" w:type="dxa"/>
            <w:tcBorders>
              <w:top w:val="nil"/>
              <w:left w:val="nil"/>
              <w:bottom w:val="single" w:sz="4" w:space="0" w:color="auto"/>
              <w:right w:val="single" w:sz="4" w:space="0" w:color="auto"/>
            </w:tcBorders>
            <w:shd w:val="clear" w:color="auto" w:fill="auto"/>
            <w:noWrap/>
            <w:vAlign w:val="bottom"/>
            <w:hideMark/>
          </w:tcPr>
          <w:p w14:paraId="3AC6A70B"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356</w:t>
            </w:r>
          </w:p>
        </w:tc>
        <w:tc>
          <w:tcPr>
            <w:tcW w:w="337" w:type="dxa"/>
            <w:tcBorders>
              <w:top w:val="nil"/>
              <w:left w:val="nil"/>
              <w:bottom w:val="single" w:sz="4" w:space="0" w:color="auto"/>
              <w:right w:val="single" w:sz="4" w:space="0" w:color="auto"/>
            </w:tcBorders>
            <w:shd w:val="clear" w:color="000000" w:fill="E7E6E6"/>
            <w:noWrap/>
            <w:vAlign w:val="bottom"/>
            <w:hideMark/>
          </w:tcPr>
          <w:p w14:paraId="72032817"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7E25DE28"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0DC8A2A4"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651415AA"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4E8FFB6A"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117E8D8E" w14:textId="77777777" w:rsidTr="00150C17">
        <w:trPr>
          <w:trHeight w:val="300"/>
        </w:trPr>
        <w:tc>
          <w:tcPr>
            <w:tcW w:w="2088" w:type="dxa"/>
            <w:tcBorders>
              <w:top w:val="nil"/>
              <w:left w:val="single" w:sz="4" w:space="0" w:color="auto"/>
              <w:bottom w:val="single" w:sz="4" w:space="0" w:color="auto"/>
              <w:right w:val="single" w:sz="4" w:space="0" w:color="auto"/>
            </w:tcBorders>
            <w:shd w:val="clear" w:color="000000" w:fill="D9D9D9"/>
            <w:noWrap/>
            <w:vAlign w:val="bottom"/>
            <w:hideMark/>
          </w:tcPr>
          <w:p w14:paraId="7A9F320D"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Job Search Appointment</w:t>
            </w:r>
          </w:p>
        </w:tc>
        <w:tc>
          <w:tcPr>
            <w:tcW w:w="1193" w:type="dxa"/>
            <w:tcBorders>
              <w:top w:val="nil"/>
              <w:left w:val="nil"/>
              <w:bottom w:val="single" w:sz="4" w:space="0" w:color="auto"/>
              <w:right w:val="single" w:sz="4" w:space="0" w:color="auto"/>
            </w:tcBorders>
            <w:shd w:val="clear" w:color="auto" w:fill="auto"/>
            <w:noWrap/>
            <w:vAlign w:val="bottom"/>
            <w:hideMark/>
          </w:tcPr>
          <w:p w14:paraId="48500D0A"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58</w:t>
            </w:r>
          </w:p>
        </w:tc>
        <w:tc>
          <w:tcPr>
            <w:tcW w:w="337" w:type="dxa"/>
            <w:tcBorders>
              <w:top w:val="nil"/>
              <w:left w:val="nil"/>
              <w:bottom w:val="single" w:sz="4" w:space="0" w:color="auto"/>
              <w:right w:val="single" w:sz="4" w:space="0" w:color="auto"/>
            </w:tcBorders>
            <w:shd w:val="clear" w:color="000000" w:fill="E7E6E6"/>
            <w:noWrap/>
            <w:vAlign w:val="bottom"/>
            <w:hideMark/>
          </w:tcPr>
          <w:p w14:paraId="42111D43"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259C6B02"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7CC1F321"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37993D2A"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0CCC379F"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357EB043" w14:textId="77777777" w:rsidTr="00150C17">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F093C4E"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General Info Call</w:t>
            </w:r>
          </w:p>
        </w:tc>
        <w:tc>
          <w:tcPr>
            <w:tcW w:w="1193" w:type="dxa"/>
            <w:tcBorders>
              <w:top w:val="nil"/>
              <w:left w:val="nil"/>
              <w:bottom w:val="single" w:sz="4" w:space="0" w:color="auto"/>
              <w:right w:val="single" w:sz="4" w:space="0" w:color="auto"/>
            </w:tcBorders>
            <w:shd w:val="clear" w:color="auto" w:fill="auto"/>
            <w:noWrap/>
            <w:vAlign w:val="bottom"/>
            <w:hideMark/>
          </w:tcPr>
          <w:p w14:paraId="605B4D42"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649</w:t>
            </w:r>
          </w:p>
        </w:tc>
        <w:tc>
          <w:tcPr>
            <w:tcW w:w="337" w:type="dxa"/>
            <w:tcBorders>
              <w:top w:val="nil"/>
              <w:left w:val="nil"/>
              <w:bottom w:val="single" w:sz="4" w:space="0" w:color="auto"/>
              <w:right w:val="single" w:sz="4" w:space="0" w:color="auto"/>
            </w:tcBorders>
            <w:shd w:val="clear" w:color="000000" w:fill="E7E6E6"/>
            <w:noWrap/>
            <w:vAlign w:val="bottom"/>
            <w:hideMark/>
          </w:tcPr>
          <w:p w14:paraId="29AFBD69"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56023637"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2DE6CA5A"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09EDA787"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7D40AECC"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27AE6FEA" w14:textId="77777777" w:rsidTr="00150C17">
        <w:trPr>
          <w:trHeight w:val="300"/>
        </w:trPr>
        <w:tc>
          <w:tcPr>
            <w:tcW w:w="2088" w:type="dxa"/>
            <w:tcBorders>
              <w:top w:val="nil"/>
              <w:left w:val="single" w:sz="4" w:space="0" w:color="auto"/>
              <w:bottom w:val="single" w:sz="4" w:space="0" w:color="auto"/>
              <w:right w:val="single" w:sz="4" w:space="0" w:color="auto"/>
            </w:tcBorders>
            <w:shd w:val="clear" w:color="000000" w:fill="D9D9D9"/>
            <w:noWrap/>
            <w:vAlign w:val="bottom"/>
            <w:hideMark/>
          </w:tcPr>
          <w:p w14:paraId="583CC066"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General Info Walk In</w:t>
            </w:r>
          </w:p>
        </w:tc>
        <w:tc>
          <w:tcPr>
            <w:tcW w:w="1193" w:type="dxa"/>
            <w:tcBorders>
              <w:top w:val="nil"/>
              <w:left w:val="nil"/>
              <w:bottom w:val="nil"/>
              <w:right w:val="nil"/>
            </w:tcBorders>
            <w:shd w:val="clear" w:color="auto" w:fill="auto"/>
            <w:noWrap/>
            <w:vAlign w:val="bottom"/>
            <w:hideMark/>
          </w:tcPr>
          <w:p w14:paraId="2DADDC87"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81</w:t>
            </w:r>
          </w:p>
        </w:tc>
        <w:tc>
          <w:tcPr>
            <w:tcW w:w="337" w:type="dxa"/>
            <w:tcBorders>
              <w:top w:val="nil"/>
              <w:left w:val="single" w:sz="4" w:space="0" w:color="auto"/>
              <w:bottom w:val="single" w:sz="4" w:space="0" w:color="auto"/>
              <w:right w:val="single" w:sz="4" w:space="0" w:color="auto"/>
            </w:tcBorders>
            <w:shd w:val="clear" w:color="000000" w:fill="E7E6E6"/>
            <w:noWrap/>
            <w:vAlign w:val="bottom"/>
            <w:hideMark/>
          </w:tcPr>
          <w:p w14:paraId="01F1E7DC"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38589AF8"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3A3DF0D7"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754D434A"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301B7042"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36384F35" w14:textId="77777777" w:rsidTr="00150C17">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6A0838F9"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Training Walk In</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587EA7E9"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162</w:t>
            </w:r>
          </w:p>
        </w:tc>
        <w:tc>
          <w:tcPr>
            <w:tcW w:w="337" w:type="dxa"/>
            <w:tcBorders>
              <w:top w:val="nil"/>
              <w:left w:val="nil"/>
              <w:bottom w:val="single" w:sz="4" w:space="0" w:color="auto"/>
              <w:right w:val="single" w:sz="4" w:space="0" w:color="auto"/>
            </w:tcBorders>
            <w:shd w:val="clear" w:color="000000" w:fill="E7E6E6"/>
            <w:noWrap/>
            <w:vAlign w:val="bottom"/>
            <w:hideMark/>
          </w:tcPr>
          <w:p w14:paraId="0DFC6E5D"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28229BA9"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52BA6CDF"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54EF95FB"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06599867"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102E1DFC" w14:textId="77777777" w:rsidTr="00150C17">
        <w:trPr>
          <w:trHeight w:val="300"/>
        </w:trPr>
        <w:tc>
          <w:tcPr>
            <w:tcW w:w="2088" w:type="dxa"/>
            <w:tcBorders>
              <w:top w:val="nil"/>
              <w:left w:val="single" w:sz="4" w:space="0" w:color="auto"/>
              <w:bottom w:val="single" w:sz="4" w:space="0" w:color="auto"/>
              <w:right w:val="single" w:sz="4" w:space="0" w:color="auto"/>
            </w:tcBorders>
            <w:shd w:val="clear" w:color="000000" w:fill="D9D9D9"/>
            <w:noWrap/>
            <w:vAlign w:val="bottom"/>
            <w:hideMark/>
          </w:tcPr>
          <w:p w14:paraId="2943690A"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xml:space="preserve">Training Call </w:t>
            </w:r>
          </w:p>
        </w:tc>
        <w:tc>
          <w:tcPr>
            <w:tcW w:w="1193" w:type="dxa"/>
            <w:tcBorders>
              <w:top w:val="nil"/>
              <w:left w:val="nil"/>
              <w:bottom w:val="single" w:sz="4" w:space="0" w:color="auto"/>
              <w:right w:val="single" w:sz="4" w:space="0" w:color="auto"/>
            </w:tcBorders>
            <w:shd w:val="clear" w:color="auto" w:fill="auto"/>
            <w:noWrap/>
            <w:vAlign w:val="bottom"/>
            <w:hideMark/>
          </w:tcPr>
          <w:p w14:paraId="1A2174BC"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461</w:t>
            </w:r>
          </w:p>
        </w:tc>
        <w:tc>
          <w:tcPr>
            <w:tcW w:w="337" w:type="dxa"/>
            <w:tcBorders>
              <w:top w:val="nil"/>
              <w:left w:val="nil"/>
              <w:bottom w:val="single" w:sz="4" w:space="0" w:color="auto"/>
              <w:right w:val="single" w:sz="4" w:space="0" w:color="auto"/>
            </w:tcBorders>
            <w:shd w:val="clear" w:color="000000" w:fill="E7E6E6"/>
            <w:noWrap/>
            <w:vAlign w:val="bottom"/>
            <w:hideMark/>
          </w:tcPr>
          <w:p w14:paraId="10880A72"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4E056917"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409D819B"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7581E083"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128EED31"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40DF160F" w14:textId="77777777" w:rsidTr="00150C17">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54411454"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Employer Contact</w:t>
            </w:r>
          </w:p>
        </w:tc>
        <w:tc>
          <w:tcPr>
            <w:tcW w:w="1193" w:type="dxa"/>
            <w:tcBorders>
              <w:top w:val="nil"/>
              <w:left w:val="nil"/>
              <w:bottom w:val="single" w:sz="4" w:space="0" w:color="auto"/>
              <w:right w:val="single" w:sz="4" w:space="0" w:color="auto"/>
            </w:tcBorders>
            <w:shd w:val="clear" w:color="auto" w:fill="auto"/>
            <w:noWrap/>
            <w:vAlign w:val="bottom"/>
            <w:hideMark/>
          </w:tcPr>
          <w:p w14:paraId="5FB5B4CD"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669</w:t>
            </w:r>
          </w:p>
        </w:tc>
        <w:tc>
          <w:tcPr>
            <w:tcW w:w="337" w:type="dxa"/>
            <w:tcBorders>
              <w:top w:val="nil"/>
              <w:left w:val="nil"/>
              <w:bottom w:val="single" w:sz="4" w:space="0" w:color="auto"/>
              <w:right w:val="single" w:sz="4" w:space="0" w:color="auto"/>
            </w:tcBorders>
            <w:shd w:val="clear" w:color="000000" w:fill="E7E6E6"/>
            <w:noWrap/>
            <w:vAlign w:val="bottom"/>
            <w:hideMark/>
          </w:tcPr>
          <w:p w14:paraId="58E617F4"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0E31D2AC"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286BBA99"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47E23634"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4C4652B0"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r w:rsidR="003864C8" w:rsidRPr="00A05437" w14:paraId="0A826374" w14:textId="77777777" w:rsidTr="00150C17">
        <w:trPr>
          <w:trHeight w:val="300"/>
        </w:trPr>
        <w:tc>
          <w:tcPr>
            <w:tcW w:w="2088" w:type="dxa"/>
            <w:tcBorders>
              <w:top w:val="nil"/>
              <w:left w:val="single" w:sz="4" w:space="0" w:color="auto"/>
              <w:bottom w:val="single" w:sz="4" w:space="0" w:color="auto"/>
              <w:right w:val="single" w:sz="4" w:space="0" w:color="auto"/>
            </w:tcBorders>
            <w:shd w:val="clear" w:color="000000" w:fill="D9D9D9"/>
            <w:noWrap/>
            <w:vAlign w:val="bottom"/>
            <w:hideMark/>
          </w:tcPr>
          <w:p w14:paraId="495E1B69"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ID ME</w:t>
            </w:r>
          </w:p>
        </w:tc>
        <w:tc>
          <w:tcPr>
            <w:tcW w:w="1193" w:type="dxa"/>
            <w:tcBorders>
              <w:top w:val="nil"/>
              <w:left w:val="nil"/>
              <w:bottom w:val="single" w:sz="4" w:space="0" w:color="auto"/>
              <w:right w:val="single" w:sz="4" w:space="0" w:color="auto"/>
            </w:tcBorders>
            <w:shd w:val="clear" w:color="auto" w:fill="auto"/>
            <w:noWrap/>
            <w:vAlign w:val="bottom"/>
            <w:hideMark/>
          </w:tcPr>
          <w:p w14:paraId="3A4E5C71" w14:textId="77777777" w:rsidR="003864C8" w:rsidRPr="00A05437" w:rsidRDefault="003864C8" w:rsidP="00150C17">
            <w:pPr>
              <w:spacing w:after="0" w:line="240" w:lineRule="auto"/>
              <w:jc w:val="right"/>
              <w:rPr>
                <w:rFonts w:eastAsia="Times New Roman" w:cs="Calibri"/>
                <w:color w:val="000000"/>
                <w:sz w:val="24"/>
                <w:szCs w:val="24"/>
              </w:rPr>
            </w:pPr>
            <w:r w:rsidRPr="00A05437">
              <w:rPr>
                <w:rFonts w:eastAsia="Times New Roman" w:cs="Calibri"/>
                <w:color w:val="000000"/>
                <w:sz w:val="24"/>
                <w:szCs w:val="24"/>
              </w:rPr>
              <w:t>33</w:t>
            </w:r>
          </w:p>
        </w:tc>
        <w:tc>
          <w:tcPr>
            <w:tcW w:w="337" w:type="dxa"/>
            <w:tcBorders>
              <w:top w:val="nil"/>
              <w:left w:val="nil"/>
              <w:bottom w:val="single" w:sz="4" w:space="0" w:color="auto"/>
              <w:right w:val="single" w:sz="4" w:space="0" w:color="auto"/>
            </w:tcBorders>
            <w:shd w:val="clear" w:color="000000" w:fill="E7E6E6"/>
            <w:noWrap/>
            <w:vAlign w:val="bottom"/>
            <w:hideMark/>
          </w:tcPr>
          <w:p w14:paraId="6B3D37F6"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563" w:type="dxa"/>
            <w:tcBorders>
              <w:top w:val="nil"/>
              <w:left w:val="nil"/>
              <w:bottom w:val="single" w:sz="4" w:space="0" w:color="auto"/>
              <w:right w:val="single" w:sz="4" w:space="0" w:color="auto"/>
            </w:tcBorders>
            <w:shd w:val="clear" w:color="auto" w:fill="auto"/>
            <w:noWrap/>
            <w:vAlign w:val="bottom"/>
            <w:hideMark/>
          </w:tcPr>
          <w:p w14:paraId="2698BB33"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394" w:type="dxa"/>
            <w:tcBorders>
              <w:top w:val="nil"/>
              <w:left w:val="nil"/>
              <w:bottom w:val="single" w:sz="4" w:space="0" w:color="auto"/>
              <w:right w:val="single" w:sz="4" w:space="0" w:color="auto"/>
            </w:tcBorders>
            <w:shd w:val="clear" w:color="auto" w:fill="auto"/>
            <w:noWrap/>
            <w:vAlign w:val="bottom"/>
            <w:hideMark/>
          </w:tcPr>
          <w:p w14:paraId="4C525D7B"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0ED91C3E"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14:paraId="3A1D20DC" w14:textId="77777777" w:rsidR="003864C8" w:rsidRPr="00A05437" w:rsidRDefault="003864C8" w:rsidP="00150C17">
            <w:pPr>
              <w:spacing w:after="0" w:line="240" w:lineRule="auto"/>
              <w:rPr>
                <w:rFonts w:eastAsia="Times New Roman" w:cs="Calibri"/>
                <w:color w:val="000000"/>
                <w:sz w:val="24"/>
                <w:szCs w:val="24"/>
              </w:rPr>
            </w:pPr>
            <w:r w:rsidRPr="00A05437">
              <w:rPr>
                <w:rFonts w:eastAsia="Times New Roman" w:cs="Calibri"/>
                <w:color w:val="000000"/>
                <w:sz w:val="24"/>
                <w:szCs w:val="24"/>
              </w:rPr>
              <w:t> </w:t>
            </w:r>
          </w:p>
        </w:tc>
      </w:tr>
    </w:tbl>
    <w:p w14:paraId="472E1036" w14:textId="77777777" w:rsidR="003864C8" w:rsidRPr="00A05437" w:rsidRDefault="003864C8" w:rsidP="003864C8">
      <w:pPr>
        <w:rPr>
          <w:rFonts w:cs="Calibri"/>
          <w:sz w:val="24"/>
          <w:szCs w:val="24"/>
        </w:rPr>
      </w:pPr>
    </w:p>
    <w:p w14:paraId="4D30D4DD" w14:textId="77777777" w:rsidR="003864C8" w:rsidRPr="00A05437" w:rsidRDefault="003864C8" w:rsidP="003864C8">
      <w:pPr>
        <w:rPr>
          <w:rFonts w:cs="Calibri"/>
          <w:sz w:val="24"/>
          <w:szCs w:val="24"/>
        </w:rPr>
      </w:pPr>
      <w:r w:rsidRPr="00A05437">
        <w:rPr>
          <w:rFonts w:cs="Calibri"/>
          <w:color w:val="000000"/>
          <w:sz w:val="24"/>
          <w:szCs w:val="24"/>
        </w:rPr>
        <w:t xml:space="preserve">Attached is a copy of the most recent Pike County Profile from </w:t>
      </w:r>
      <w:r w:rsidRPr="00A05437">
        <w:rPr>
          <w:rFonts w:cs="Calibri"/>
          <w:sz w:val="24"/>
          <w:szCs w:val="24"/>
        </w:rPr>
        <w:t xml:space="preserve">The Center for Workforce Information &amp; Analysis for your review. April’s Unemployment rate (5.9%) is up slightly from January (5.2%) and the number of persons reported to be in the labor force for Pike County has increased from 23,700 in January 25,700 April of 2022. </w:t>
      </w:r>
    </w:p>
    <w:p w14:paraId="6562F5AE" w14:textId="77777777" w:rsidR="003864C8" w:rsidRPr="00A05437" w:rsidRDefault="003864C8" w:rsidP="003864C8">
      <w:pPr>
        <w:spacing w:line="360" w:lineRule="auto"/>
        <w:rPr>
          <w:rFonts w:cs="Calibri"/>
          <w:sz w:val="24"/>
          <w:szCs w:val="24"/>
        </w:rPr>
      </w:pPr>
      <w:r w:rsidRPr="00A05437">
        <w:rPr>
          <w:rFonts w:cs="Calibri"/>
          <w:sz w:val="24"/>
          <w:szCs w:val="24"/>
        </w:rPr>
        <w:object w:dxaOrig="1520" w:dyaOrig="985" w14:anchorId="77C5C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bat.Document.DC" ShapeID="_x0000_i1025" DrawAspect="Icon" ObjectID="_1723960964" r:id="rId7"/>
        </w:object>
      </w:r>
    </w:p>
    <w:p w14:paraId="2077F46C" w14:textId="77777777" w:rsidR="003864C8" w:rsidRPr="00A05437" w:rsidRDefault="003864C8" w:rsidP="003864C8">
      <w:pPr>
        <w:rPr>
          <w:rFonts w:cs="Calibri"/>
          <w:sz w:val="24"/>
          <w:szCs w:val="24"/>
        </w:rPr>
      </w:pPr>
      <w:r w:rsidRPr="00A05437">
        <w:rPr>
          <w:rFonts w:cs="Calibri"/>
          <w:sz w:val="24"/>
          <w:szCs w:val="24"/>
          <w:u w:val="single"/>
        </w:rPr>
        <w:t>State Staff</w:t>
      </w:r>
      <w:r w:rsidRPr="00A05437">
        <w:rPr>
          <w:rFonts w:cs="Calibri"/>
          <w:sz w:val="24"/>
          <w:szCs w:val="24"/>
        </w:rPr>
        <w:t xml:space="preserve">: State staff from the CareerLink® in Monroe County comes to help UC claimants and Employers. TJ Warholic will return twice monthly beginning next month, and Charlie Montalbano comes 1 day a week to assist with veteran employer services and PA CareerLink® website job postings. </w:t>
      </w:r>
    </w:p>
    <w:p w14:paraId="34E88F67" w14:textId="77777777" w:rsidR="003864C8" w:rsidRPr="00A05437" w:rsidRDefault="003864C8" w:rsidP="003864C8">
      <w:pPr>
        <w:rPr>
          <w:rFonts w:eastAsia="Times New Roman" w:cs="Calibri"/>
          <w:sz w:val="24"/>
          <w:szCs w:val="24"/>
        </w:rPr>
      </w:pPr>
      <w:r w:rsidRPr="00A05437">
        <w:rPr>
          <w:rFonts w:cs="Calibri"/>
          <w:color w:val="000000"/>
          <w:sz w:val="24"/>
          <w:szCs w:val="24"/>
          <w:u w:val="single"/>
        </w:rPr>
        <w:t xml:space="preserve">Employer </w:t>
      </w:r>
      <w:r w:rsidRPr="00A05437">
        <w:rPr>
          <w:rFonts w:cs="Calibri"/>
          <w:sz w:val="24"/>
          <w:szCs w:val="24"/>
          <w:u w:val="single"/>
        </w:rPr>
        <w:t>Activity</w:t>
      </w:r>
      <w:r w:rsidRPr="00A05437">
        <w:rPr>
          <w:rFonts w:cs="Calibri"/>
          <w:sz w:val="24"/>
          <w:szCs w:val="24"/>
        </w:rPr>
        <w:t xml:space="preserve">: Below is a list of some of the employers we have assisted since our March meeting. </w:t>
      </w:r>
    </w:p>
    <w:p w14:paraId="58D236C9" w14:textId="77777777" w:rsidR="003864C8" w:rsidRPr="00A05437" w:rsidRDefault="003864C8" w:rsidP="003864C8">
      <w:pPr>
        <w:spacing w:after="0" w:line="360" w:lineRule="auto"/>
        <w:rPr>
          <w:rFonts w:eastAsia="Times New Roman" w:cs="Calibri"/>
          <w:sz w:val="24"/>
          <w:szCs w:val="24"/>
        </w:rPr>
        <w:sectPr w:rsidR="003864C8" w:rsidRPr="00A05437" w:rsidSect="003864C8">
          <w:pgSz w:w="12240" w:h="15840"/>
          <w:pgMar w:top="1440" w:right="1440" w:bottom="1440" w:left="1440" w:header="720" w:footer="720" w:gutter="0"/>
          <w:cols w:space="720"/>
          <w:noEndnote/>
          <w:docGrid w:linePitch="299"/>
        </w:sectPr>
      </w:pPr>
    </w:p>
    <w:p w14:paraId="138CAB18"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Action Bikes and Outdoor</w:t>
      </w:r>
    </w:p>
    <w:p w14:paraId="168C64AE"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Adams and Associates</w:t>
      </w:r>
    </w:p>
    <w:p w14:paraId="22FF1A1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Adapt of Hudson Valley</w:t>
      </w:r>
    </w:p>
    <w:p w14:paraId="2F98A4A5"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ARC of the Greater Hudson Valley</w:t>
      </w:r>
    </w:p>
    <w:p w14:paraId="0DF121F0"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Affordable Office</w:t>
      </w:r>
    </w:p>
    <w:p w14:paraId="76AFBF6A"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AM Skier Agency Inc</w:t>
      </w:r>
    </w:p>
    <w:p w14:paraId="4F4F2D6F"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Apple Valley Restaurant</w:t>
      </w:r>
    </w:p>
    <w:p w14:paraId="2B8ED2C4"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Aquarius Plumbing and Electric LLC</w:t>
      </w:r>
    </w:p>
    <w:p w14:paraId="21388212"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Auto Pros LLC.</w:t>
      </w:r>
    </w:p>
    <w:p w14:paraId="0FE2B05A"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Badea &amp; Soul Day Spa</w:t>
      </w:r>
    </w:p>
    <w:p w14:paraId="06942EF0"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Balch's Fish Fry &amp; More</w:t>
      </w:r>
    </w:p>
    <w:p w14:paraId="7DD9502D"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Belle Reve Health Care</w:t>
      </w:r>
    </w:p>
    <w:p w14:paraId="14E5C7E2"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BEST WESTERN INN AT HUNTS LANDING</w:t>
      </w:r>
    </w:p>
    <w:p w14:paraId="4E31F48E"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Blooming Grove Hunting and Fishing Club</w:t>
      </w:r>
    </w:p>
    <w:p w14:paraId="6D7FC20D"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CAI, LLC</w:t>
      </w:r>
    </w:p>
    <w:p w14:paraId="59445E1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Center for Dev, Dis.</w:t>
      </w:r>
    </w:p>
    <w:p w14:paraId="2EDA6B74"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lastRenderedPageBreak/>
        <w:t>Costas Family Fun Park</w:t>
      </w:r>
    </w:p>
    <w:p w14:paraId="0C59057B"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County Caregivers</w:t>
      </w:r>
    </w:p>
    <w:p w14:paraId="4E33E5F9"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Cove Haven Resort</w:t>
      </w:r>
    </w:p>
    <w:p w14:paraId="380A5454"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Cresci Construction, LLC Leonard J. Crescimanno</w:t>
      </w:r>
    </w:p>
    <w:p w14:paraId="7F51F04E"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Delaware Valley Emergency Services, inc</w:t>
      </w:r>
    </w:p>
    <w:p w14:paraId="057CDFB8"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Delaware Valley School District</w:t>
      </w:r>
    </w:p>
    <w:p w14:paraId="229F413B"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Delaware Valley Skilled Nursing &amp; Rehabilitation Center</w:t>
      </w:r>
    </w:p>
    <w:p w14:paraId="52962E6D"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Dingman Beverage</w:t>
      </w:r>
    </w:p>
    <w:p w14:paraId="667FFC10"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DP Luhrs True Value</w:t>
      </w:r>
    </w:p>
    <w:p w14:paraId="56F5E44D" w14:textId="77777777" w:rsidR="003864C8" w:rsidRPr="00A05437" w:rsidRDefault="003864C8" w:rsidP="003864C8">
      <w:pPr>
        <w:spacing w:after="0" w:line="240" w:lineRule="auto"/>
        <w:ind w:left="113"/>
        <w:rPr>
          <w:rFonts w:eastAsia="Times New Roman" w:cs="Calibri"/>
          <w:sz w:val="24"/>
          <w:szCs w:val="24"/>
          <w:lang w:val="es-ES"/>
        </w:rPr>
      </w:pPr>
      <w:r w:rsidRPr="00A05437">
        <w:rPr>
          <w:rFonts w:eastAsia="Times New Roman" w:cs="Calibri"/>
          <w:sz w:val="24"/>
          <w:szCs w:val="24"/>
          <w:lang w:val="es-ES"/>
        </w:rPr>
        <w:t>Elipida   Milford Diner</w:t>
      </w:r>
    </w:p>
    <w:p w14:paraId="32444CCB" w14:textId="77777777" w:rsidR="003864C8" w:rsidRPr="00A05437" w:rsidRDefault="003864C8" w:rsidP="003864C8">
      <w:pPr>
        <w:spacing w:after="0" w:line="240" w:lineRule="auto"/>
        <w:ind w:left="113"/>
        <w:rPr>
          <w:rFonts w:eastAsia="Times New Roman" w:cs="Calibri"/>
          <w:sz w:val="24"/>
          <w:szCs w:val="24"/>
          <w:lang w:val="es-ES"/>
        </w:rPr>
      </w:pPr>
      <w:r w:rsidRPr="00A05437">
        <w:rPr>
          <w:rFonts w:eastAsia="Times New Roman" w:cs="Calibri"/>
          <w:sz w:val="24"/>
          <w:szCs w:val="24"/>
          <w:lang w:val="es-ES"/>
        </w:rPr>
        <w:t>Elizabeth Anderson Esquire</w:t>
      </w:r>
    </w:p>
    <w:p w14:paraId="0142D40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Empire Office, Inc.</w:t>
      </w:r>
    </w:p>
    <w:p w14:paraId="7BCCC092"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G. Davis, Inc.</w:t>
      </w:r>
    </w:p>
    <w:p w14:paraId="79048B6F"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George Stalter Beer Barn</w:t>
      </w:r>
    </w:p>
    <w:p w14:paraId="3E662A5E"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Grimm Construction</w:t>
      </w:r>
    </w:p>
    <w:p w14:paraId="70743A8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Harbor Freight</w:t>
      </w:r>
    </w:p>
    <w:p w14:paraId="35F639D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Hemlock Farms Community Assoc.</w:t>
      </w:r>
    </w:p>
    <w:p w14:paraId="4215BD0E"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Homeland Security Concepts Inc</w:t>
      </w:r>
    </w:p>
    <w:p w14:paraId="570294A8"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 xml:space="preserve">Human Resource Center </w:t>
      </w:r>
    </w:p>
    <w:p w14:paraId="190DD151"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Kids Play Today LLC</w:t>
      </w:r>
    </w:p>
    <w:p w14:paraId="4223D390"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Lackawanna College Lake Region Center</w:t>
      </w:r>
    </w:p>
    <w:p w14:paraId="73780B8F"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Lake Art</w:t>
      </w:r>
    </w:p>
    <w:p w14:paraId="5F605B64"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Lattimore Construction Inc.</w:t>
      </w:r>
    </w:p>
    <w:p w14:paraId="0E9F01A5"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Lighthouse Harbor Marina, LLC.</w:t>
      </w:r>
    </w:p>
    <w:p w14:paraId="050EC32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Little Wonders Learning Center &amp; Child Care, Inc.</w:t>
      </w:r>
    </w:p>
    <w:p w14:paraId="2261691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Lords Valley County Club</w:t>
      </w:r>
    </w:p>
    <w:p w14:paraId="0E095A7F"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Luhrs  Truevalue Hardware</w:t>
      </w:r>
    </w:p>
    <w:p w14:paraId="17E16406"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Mcdeanpa LLC  ( McDonalds )</w:t>
      </w:r>
    </w:p>
    <w:p w14:paraId="3CC70243"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Milford Hospitality Group, Inc.</w:t>
      </w:r>
    </w:p>
    <w:p w14:paraId="39AE9424"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Milford Nursing and Rehabilitation, LLC</w:t>
      </w:r>
    </w:p>
    <w:p w14:paraId="7975EDB6"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Mirabito Holdings Inc</w:t>
      </w:r>
    </w:p>
    <w:p w14:paraId="3C2D47A5"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Mirabito Holdings Inc   (Sunoco)</w:t>
      </w:r>
    </w:p>
    <w:p w14:paraId="3022476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MP JERVIS DONUTS INC</w:t>
      </w:r>
    </w:p>
    <w:p w14:paraId="2E1A18AE" w14:textId="77777777" w:rsidR="003864C8" w:rsidRPr="00A05437" w:rsidRDefault="003864C8" w:rsidP="003864C8">
      <w:pPr>
        <w:spacing w:after="0" w:line="240" w:lineRule="auto"/>
        <w:ind w:left="113"/>
        <w:rPr>
          <w:rFonts w:eastAsia="Times New Roman" w:cs="Calibri"/>
          <w:sz w:val="24"/>
          <w:szCs w:val="24"/>
          <w:lang w:val="fr-FR"/>
        </w:rPr>
      </w:pPr>
      <w:r w:rsidRPr="00A05437">
        <w:rPr>
          <w:rFonts w:eastAsia="Times New Roman" w:cs="Calibri"/>
          <w:sz w:val="24"/>
          <w:szCs w:val="24"/>
          <w:lang w:val="fr-FR"/>
        </w:rPr>
        <w:t>Nexxt Enterprises, LLC</w:t>
      </w:r>
    </w:p>
    <w:p w14:paraId="3A319205" w14:textId="77777777" w:rsidR="003864C8" w:rsidRPr="00A05437" w:rsidRDefault="003864C8" w:rsidP="003864C8">
      <w:pPr>
        <w:spacing w:after="0" w:line="240" w:lineRule="auto"/>
        <w:ind w:left="113"/>
        <w:rPr>
          <w:rFonts w:eastAsia="Times New Roman" w:cs="Calibri"/>
          <w:sz w:val="24"/>
          <w:szCs w:val="24"/>
          <w:lang w:val="fr-FR"/>
        </w:rPr>
      </w:pPr>
      <w:r w:rsidRPr="00A05437">
        <w:rPr>
          <w:rFonts w:eastAsia="Times New Roman" w:cs="Calibri"/>
          <w:sz w:val="24"/>
          <w:szCs w:val="24"/>
          <w:lang w:val="fr-FR"/>
        </w:rPr>
        <w:t>Perkins &amp; Marie Callanders LLC</w:t>
      </w:r>
    </w:p>
    <w:p w14:paraId="1ABB963F"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Philadelphia Freedom Valley YMCA (Camp Speers)</w:t>
      </w:r>
    </w:p>
    <w:p w14:paraId="297FACDB"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Pike County Area Agency on Aging</w:t>
      </w:r>
    </w:p>
    <w:p w14:paraId="2217095B"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Pike County Chamber of Commerce</w:t>
      </w:r>
    </w:p>
    <w:p w14:paraId="68CE9996"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Pike County Children and Youth Services</w:t>
      </w:r>
    </w:p>
    <w:p w14:paraId="58E6EBCD"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 xml:space="preserve">Pike County Correctional Facilty </w:t>
      </w:r>
    </w:p>
    <w:p w14:paraId="2DF10F49"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Pike County Probation Office</w:t>
      </w:r>
    </w:p>
    <w:p w14:paraId="13E42802"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Pike County Prothonotary’s Office</w:t>
      </w:r>
    </w:p>
    <w:p w14:paraId="32DF88F4"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Progressive Health of PA, LLC.</w:t>
      </w:r>
    </w:p>
    <w:p w14:paraId="4495C345"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Ray's Truck &amp; Auto Repair</w:t>
      </w:r>
    </w:p>
    <w:p w14:paraId="4071049C"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Rohman’s Pub Inc</w:t>
      </w:r>
    </w:p>
    <w:p w14:paraId="4ACAA6A5"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Rohrer Bus Service</w:t>
      </w:r>
    </w:p>
    <w:p w14:paraId="5B67D6D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Saeilo, Inc. (Kahr Arms)</w:t>
      </w:r>
    </w:p>
    <w:p w14:paraId="39A9DA36"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Settlers Hospitality Group LLC</w:t>
      </w:r>
    </w:p>
    <w:p w14:paraId="442516DE"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Settlers Hospitality Group LLC</w:t>
      </w:r>
    </w:p>
    <w:p w14:paraId="5DEB26E7"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Sherwin Williams</w:t>
      </w:r>
    </w:p>
    <w:p w14:paraId="2140471C"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Shohola Falls Trails End Property Owners Association</w:t>
      </w:r>
    </w:p>
    <w:p w14:paraId="39F4B2D2"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Sun NG Kittatinny RV LLC</w:t>
      </w:r>
    </w:p>
    <w:p w14:paraId="7B7CFE39"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 K Food Carousel LLC</w:t>
      </w:r>
    </w:p>
    <w:p w14:paraId="0531CC0B"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The Forest Lake Club</w:t>
      </w:r>
    </w:p>
    <w:p w14:paraId="626D74DF"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The Sunshine Station</w:t>
      </w:r>
    </w:p>
    <w:p w14:paraId="1C2975AA"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Three Hammers Winery</w:t>
      </w:r>
    </w:p>
    <w:p w14:paraId="7D93CEC0"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Tim Morey INC</w:t>
      </w:r>
    </w:p>
    <w:p w14:paraId="2A6F8D58"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Total Recreation RV</w:t>
      </w:r>
    </w:p>
    <w:p w14:paraId="148E2A89"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TRI STATE SHELL</w:t>
      </w:r>
    </w:p>
    <w:p w14:paraId="2D027AC6"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Twin Cedars Senior Living</w:t>
      </w:r>
    </w:p>
    <w:p w14:paraId="532CCFD3"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Wallenpaupack Area School District</w:t>
      </w:r>
    </w:p>
    <w:p w14:paraId="792DBFF2"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Walmart</w:t>
      </w:r>
    </w:p>
    <w:p w14:paraId="6B298F23"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Wayne Memorial Health Centers</w:t>
      </w:r>
    </w:p>
    <w:p w14:paraId="34652508"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Wendy's</w:t>
      </w:r>
    </w:p>
    <w:p w14:paraId="274A6C5D"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Westfall Hospitality Operation LLC (Hampton Inn Matamoras)</w:t>
      </w:r>
    </w:p>
    <w:p w14:paraId="6D2BF80F"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Woodloch Pines, Inc.</w:t>
      </w:r>
    </w:p>
    <w:p w14:paraId="4AD85434"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Woodloch Spa Resort, LP</w:t>
      </w:r>
    </w:p>
    <w:p w14:paraId="6823395D" w14:textId="77777777" w:rsidR="003864C8" w:rsidRPr="00A05437" w:rsidRDefault="003864C8" w:rsidP="003864C8">
      <w:pPr>
        <w:spacing w:after="0" w:line="240" w:lineRule="auto"/>
        <w:ind w:left="113"/>
        <w:rPr>
          <w:rFonts w:eastAsia="Times New Roman" w:cs="Calibri"/>
          <w:sz w:val="24"/>
          <w:szCs w:val="24"/>
        </w:rPr>
      </w:pPr>
      <w:r w:rsidRPr="00A05437">
        <w:rPr>
          <w:rFonts w:eastAsia="Times New Roman" w:cs="Calibri"/>
          <w:sz w:val="24"/>
          <w:szCs w:val="24"/>
        </w:rPr>
        <w:t>Youth Advocate Programs</w:t>
      </w:r>
    </w:p>
    <w:p w14:paraId="2A5C82E6" w14:textId="77777777" w:rsidR="003864C8" w:rsidRPr="00A05437" w:rsidRDefault="003864C8" w:rsidP="003864C8">
      <w:pPr>
        <w:spacing w:after="0" w:line="240" w:lineRule="auto"/>
        <w:rPr>
          <w:rFonts w:eastAsia="Times New Roman" w:cs="Calibri"/>
          <w:color w:val="000000"/>
          <w:sz w:val="24"/>
          <w:szCs w:val="24"/>
        </w:rPr>
      </w:pPr>
    </w:p>
    <w:p w14:paraId="3A166A6D" w14:textId="77777777" w:rsidR="003864C8" w:rsidRPr="00A05437" w:rsidRDefault="003864C8" w:rsidP="003864C8">
      <w:pPr>
        <w:spacing w:after="0" w:line="360" w:lineRule="auto"/>
        <w:rPr>
          <w:rFonts w:eastAsia="Times New Roman" w:cs="Calibri"/>
          <w:sz w:val="24"/>
          <w:szCs w:val="24"/>
        </w:rPr>
        <w:sectPr w:rsidR="003864C8" w:rsidRPr="00A05437" w:rsidSect="00631F9C">
          <w:type w:val="continuous"/>
          <w:pgSz w:w="12240" w:h="15840"/>
          <w:pgMar w:top="1440" w:right="1440" w:bottom="1440" w:left="1440" w:header="720" w:footer="720" w:gutter="0"/>
          <w:cols w:num="2" w:space="720"/>
          <w:noEndnote/>
          <w:docGrid w:linePitch="299"/>
        </w:sectPr>
      </w:pPr>
    </w:p>
    <w:p w14:paraId="08FDAC45" w14:textId="77777777" w:rsidR="003864C8" w:rsidRPr="00A05437" w:rsidRDefault="003864C8" w:rsidP="003864C8">
      <w:pPr>
        <w:spacing w:after="0" w:line="360" w:lineRule="auto"/>
        <w:rPr>
          <w:rFonts w:eastAsia="Times New Roman" w:cs="Calibri"/>
          <w:sz w:val="24"/>
          <w:szCs w:val="24"/>
        </w:rPr>
        <w:sectPr w:rsidR="003864C8" w:rsidRPr="00A05437" w:rsidSect="00E2516D">
          <w:type w:val="continuous"/>
          <w:pgSz w:w="12240" w:h="15840"/>
          <w:pgMar w:top="1440" w:right="1440" w:bottom="1440" w:left="1440" w:header="720" w:footer="720" w:gutter="0"/>
          <w:cols w:space="720"/>
          <w:noEndnote/>
          <w:docGrid w:linePitch="299"/>
        </w:sectPr>
      </w:pPr>
    </w:p>
    <w:p w14:paraId="06C69049" w14:textId="77777777" w:rsidR="003864C8" w:rsidRPr="00A05437" w:rsidRDefault="003864C8" w:rsidP="003864C8">
      <w:pPr>
        <w:spacing w:after="0"/>
        <w:rPr>
          <w:sz w:val="24"/>
          <w:szCs w:val="24"/>
        </w:rPr>
      </w:pPr>
      <w:r w:rsidRPr="00A05437">
        <w:rPr>
          <w:rFonts w:cs="Calibri"/>
          <w:sz w:val="24"/>
          <w:szCs w:val="24"/>
          <w:u w:val="single"/>
        </w:rPr>
        <w:lastRenderedPageBreak/>
        <w:t>Events and Outreach</w:t>
      </w:r>
      <w:r w:rsidRPr="00A05437">
        <w:rPr>
          <w:rFonts w:cs="Calibri"/>
          <w:sz w:val="24"/>
          <w:szCs w:val="24"/>
        </w:rPr>
        <w:t>:</w:t>
      </w:r>
      <w:r w:rsidRPr="00A05437">
        <w:rPr>
          <w:rFonts w:cs="Calibri"/>
          <w:color w:val="000000"/>
          <w:sz w:val="24"/>
          <w:szCs w:val="24"/>
        </w:rPr>
        <w:t xml:space="preserve"> Our annual WORKING PIKE Job Fair was</w:t>
      </w:r>
      <w:r w:rsidRPr="00A05437">
        <w:rPr>
          <w:sz w:val="24"/>
          <w:szCs w:val="24"/>
        </w:rPr>
        <w:t xml:space="preserve"> held on April 5, 2022 at the Best Western Inn at Hunts Landing located in Matamoras, PA. We had 75 employers and nearly 300 job seekers in attendance. Additionally, we along with Delaware Valley HS, Community Vocational Services, and the Human Resource Center hosted a Reverse Job Fair for students with special abilities to set up a table to showcase their talents to employers in attendance. </w:t>
      </w:r>
    </w:p>
    <w:p w14:paraId="0A9A035C" w14:textId="77777777" w:rsidR="003864C8" w:rsidRPr="00A05437" w:rsidRDefault="003864C8" w:rsidP="003864C8">
      <w:pPr>
        <w:spacing w:after="0"/>
        <w:rPr>
          <w:sz w:val="24"/>
          <w:szCs w:val="24"/>
        </w:rPr>
      </w:pPr>
    </w:p>
    <w:p w14:paraId="517F94CC" w14:textId="77777777" w:rsidR="003864C8" w:rsidRPr="00A05437" w:rsidRDefault="003864C8" w:rsidP="003864C8">
      <w:pPr>
        <w:spacing w:after="0"/>
        <w:rPr>
          <w:sz w:val="24"/>
          <w:szCs w:val="24"/>
        </w:rPr>
      </w:pPr>
      <w:r w:rsidRPr="00A05437">
        <w:rPr>
          <w:sz w:val="24"/>
          <w:szCs w:val="24"/>
        </w:rPr>
        <w:t xml:space="preserve">Harbor Freight held a two-day hiring event at our office and hired 8 employees who will earn $16-$19/hourly to start work at their new location in Milford. </w:t>
      </w:r>
    </w:p>
    <w:p w14:paraId="267C2EAD" w14:textId="77777777" w:rsidR="003864C8" w:rsidRPr="00A05437" w:rsidRDefault="003864C8" w:rsidP="003864C8">
      <w:pPr>
        <w:spacing w:after="0"/>
        <w:rPr>
          <w:sz w:val="24"/>
          <w:szCs w:val="24"/>
        </w:rPr>
      </w:pPr>
    </w:p>
    <w:p w14:paraId="05177127" w14:textId="77777777" w:rsidR="003864C8" w:rsidRPr="00A05437" w:rsidRDefault="003864C8" w:rsidP="003864C8">
      <w:pPr>
        <w:pStyle w:val="NoSpacing"/>
        <w:spacing w:line="276" w:lineRule="auto"/>
        <w:rPr>
          <w:sz w:val="24"/>
          <w:szCs w:val="24"/>
        </w:rPr>
      </w:pPr>
      <w:r w:rsidRPr="00A05437">
        <w:rPr>
          <w:sz w:val="24"/>
          <w:szCs w:val="24"/>
        </w:rPr>
        <w:t>We hosted our first “Sidewalk” Job Fair of the year with 17 employers in attendance. Employers set up tables on the walkway outside of our office. Job seeker turnout was low. We will continue to offer these events throughout the year.</w:t>
      </w:r>
    </w:p>
    <w:p w14:paraId="6F5C9186" w14:textId="77777777" w:rsidR="003864C8" w:rsidRPr="00A05437" w:rsidRDefault="003864C8" w:rsidP="003864C8">
      <w:pPr>
        <w:pStyle w:val="NoSpacing"/>
        <w:spacing w:line="276" w:lineRule="auto"/>
        <w:rPr>
          <w:sz w:val="24"/>
          <w:szCs w:val="24"/>
        </w:rPr>
      </w:pPr>
    </w:p>
    <w:p w14:paraId="4D47AFE6" w14:textId="77777777" w:rsidR="003864C8" w:rsidRPr="00A05437" w:rsidRDefault="003864C8" w:rsidP="003864C8">
      <w:pPr>
        <w:pStyle w:val="NoSpacing"/>
        <w:spacing w:line="276" w:lineRule="auto"/>
        <w:rPr>
          <w:sz w:val="24"/>
          <w:szCs w:val="24"/>
        </w:rPr>
      </w:pPr>
      <w:r w:rsidRPr="00A05437">
        <w:rPr>
          <w:sz w:val="24"/>
          <w:szCs w:val="24"/>
        </w:rPr>
        <w:t>Additionally, we will host the annual college/career fairs at Wallenpaupack Area and Delaware Valley High Schools. We will host over 40 colleges and some of the area’s largest employers. Both events are open to students and their parents.</w:t>
      </w:r>
    </w:p>
    <w:p w14:paraId="5233EBE3" w14:textId="77777777" w:rsidR="003864C8" w:rsidRPr="00A05437" w:rsidRDefault="003864C8" w:rsidP="003864C8">
      <w:pPr>
        <w:spacing w:after="0"/>
        <w:rPr>
          <w:rFonts w:cs="Calibri"/>
          <w:color w:val="000000"/>
          <w:sz w:val="24"/>
          <w:szCs w:val="24"/>
        </w:rPr>
      </w:pPr>
    </w:p>
    <w:p w14:paraId="2CED3B6F" w14:textId="77777777" w:rsidR="003864C8" w:rsidRPr="00A05437" w:rsidRDefault="003864C8" w:rsidP="003864C8">
      <w:pPr>
        <w:spacing w:after="0"/>
        <w:rPr>
          <w:rFonts w:cs="Calibri"/>
          <w:color w:val="000000"/>
          <w:sz w:val="24"/>
          <w:szCs w:val="24"/>
        </w:rPr>
      </w:pPr>
      <w:r w:rsidRPr="00A05437">
        <w:rPr>
          <w:rFonts w:cs="Calibri"/>
          <w:color w:val="000000"/>
          <w:sz w:val="24"/>
          <w:szCs w:val="24"/>
        </w:rPr>
        <w:t xml:space="preserve">We have a new more user-friendly website that we can maintain/update as needed. </w:t>
      </w:r>
      <w:hyperlink r:id="rId8" w:history="1">
        <w:r w:rsidRPr="00A05437">
          <w:rPr>
            <w:rStyle w:val="Hyperlink"/>
            <w:rFonts w:cs="Calibri"/>
            <w:sz w:val="24"/>
            <w:szCs w:val="24"/>
          </w:rPr>
          <w:t>https://www.pikepa.org/living___working/workforce_development/index.php</w:t>
        </w:r>
      </w:hyperlink>
    </w:p>
    <w:p w14:paraId="240DCE3E" w14:textId="77777777" w:rsidR="003864C8" w:rsidRPr="00A05437" w:rsidRDefault="003864C8" w:rsidP="003864C8">
      <w:pPr>
        <w:spacing w:after="0" w:line="240" w:lineRule="auto"/>
        <w:rPr>
          <w:rFonts w:cs="Calibri"/>
          <w:color w:val="000000"/>
          <w:sz w:val="24"/>
          <w:szCs w:val="24"/>
        </w:rPr>
      </w:pPr>
    </w:p>
    <w:p w14:paraId="40ADEDDA" w14:textId="77777777" w:rsidR="003864C8" w:rsidRPr="00A05437" w:rsidRDefault="003864C8" w:rsidP="003864C8">
      <w:pPr>
        <w:spacing w:after="0" w:line="240" w:lineRule="auto"/>
        <w:rPr>
          <w:rStyle w:val="Hyperlink"/>
          <w:rFonts w:cs="Calibri"/>
          <w:sz w:val="24"/>
          <w:szCs w:val="24"/>
        </w:rPr>
      </w:pPr>
      <w:r w:rsidRPr="00A05437">
        <w:rPr>
          <w:rFonts w:cs="Calibri"/>
          <w:color w:val="000000"/>
          <w:sz w:val="24"/>
          <w:szCs w:val="24"/>
        </w:rPr>
        <w:t xml:space="preserve">We are utilizing our social media accounts including Facebook, Twitter, LinkedIn, Constant Contact, and Instagram to promote our recruiting events, employment opportunities, available services, and job search/employment retention tips. Please follow the link to see our latest newsletter, </w:t>
      </w:r>
      <w:hyperlink r:id="rId9" w:tgtFrame="_blank" w:history="1">
        <w:r w:rsidRPr="00A05437">
          <w:rPr>
            <w:rStyle w:val="Hyperlink"/>
            <w:rFonts w:ascii="Roboto" w:hAnsi="Roboto"/>
            <w:color w:val="0D417B"/>
            <w:sz w:val="24"/>
            <w:szCs w:val="24"/>
            <w:shd w:val="clear" w:color="auto" w:fill="FFFFFF"/>
          </w:rPr>
          <w:t>https://conta.cc/3kN2CkF</w:t>
        </w:r>
      </w:hyperlink>
    </w:p>
    <w:p w14:paraId="6B8A890D" w14:textId="77777777" w:rsidR="003864C8" w:rsidRPr="00A05437" w:rsidRDefault="003864C8" w:rsidP="003864C8">
      <w:pPr>
        <w:spacing w:after="0"/>
        <w:rPr>
          <w:rFonts w:cs="Calibri"/>
          <w:color w:val="000000"/>
          <w:sz w:val="24"/>
          <w:szCs w:val="24"/>
        </w:rPr>
      </w:pPr>
      <w:r w:rsidRPr="00A05437">
        <w:rPr>
          <w:rFonts w:cs="Calibri"/>
          <w:color w:val="000000"/>
          <w:sz w:val="24"/>
          <w:szCs w:val="24"/>
        </w:rPr>
        <w:t>Additional activities highlight:</w:t>
      </w:r>
    </w:p>
    <w:p w14:paraId="3CB8B527" w14:textId="77777777" w:rsidR="003864C8" w:rsidRPr="00A05437" w:rsidRDefault="003864C8" w:rsidP="003864C8">
      <w:pPr>
        <w:numPr>
          <w:ilvl w:val="0"/>
          <w:numId w:val="10"/>
        </w:numPr>
        <w:spacing w:after="0" w:line="276" w:lineRule="auto"/>
        <w:rPr>
          <w:rFonts w:cs="Calibri"/>
          <w:color w:val="000000"/>
          <w:sz w:val="24"/>
          <w:szCs w:val="24"/>
        </w:rPr>
      </w:pPr>
      <w:r w:rsidRPr="00A05437">
        <w:rPr>
          <w:rFonts w:cs="Calibri"/>
          <w:color w:val="000000"/>
          <w:sz w:val="24"/>
          <w:szCs w:val="24"/>
        </w:rPr>
        <w:t>Mock Interview Day at Wallenpaupack Area High School</w:t>
      </w:r>
    </w:p>
    <w:p w14:paraId="150A75B5" w14:textId="77777777" w:rsidR="003864C8" w:rsidRPr="00A05437" w:rsidRDefault="003864C8" w:rsidP="003864C8">
      <w:pPr>
        <w:numPr>
          <w:ilvl w:val="0"/>
          <w:numId w:val="10"/>
        </w:numPr>
        <w:spacing w:after="0" w:line="276" w:lineRule="auto"/>
        <w:rPr>
          <w:rFonts w:cs="Calibri"/>
          <w:color w:val="000000"/>
          <w:sz w:val="24"/>
          <w:szCs w:val="24"/>
        </w:rPr>
      </w:pPr>
      <w:r w:rsidRPr="00A05437">
        <w:rPr>
          <w:rFonts w:cs="Calibri"/>
          <w:color w:val="000000"/>
          <w:sz w:val="24"/>
          <w:szCs w:val="24"/>
        </w:rPr>
        <w:t>Perkins Stakeholders meeting (WASD)</w:t>
      </w:r>
    </w:p>
    <w:p w14:paraId="4D5260BE" w14:textId="77777777" w:rsidR="003864C8" w:rsidRPr="00A05437" w:rsidRDefault="003864C8" w:rsidP="003864C8">
      <w:pPr>
        <w:numPr>
          <w:ilvl w:val="0"/>
          <w:numId w:val="10"/>
        </w:numPr>
        <w:spacing w:after="0" w:line="276" w:lineRule="auto"/>
        <w:rPr>
          <w:rFonts w:cs="Calibri"/>
          <w:color w:val="000000"/>
          <w:sz w:val="24"/>
          <w:szCs w:val="24"/>
        </w:rPr>
      </w:pPr>
      <w:r w:rsidRPr="00A05437">
        <w:rPr>
          <w:rFonts w:cs="Calibri"/>
          <w:color w:val="000000"/>
          <w:sz w:val="24"/>
          <w:szCs w:val="24"/>
        </w:rPr>
        <w:t>Transition Council meetings</w:t>
      </w:r>
    </w:p>
    <w:p w14:paraId="6C563781" w14:textId="77777777" w:rsidR="003864C8" w:rsidRPr="00A05437" w:rsidRDefault="003864C8" w:rsidP="003864C8">
      <w:pPr>
        <w:numPr>
          <w:ilvl w:val="0"/>
          <w:numId w:val="10"/>
        </w:numPr>
        <w:spacing w:after="0" w:line="276" w:lineRule="auto"/>
        <w:rPr>
          <w:rFonts w:cs="Calibri"/>
          <w:color w:val="000000"/>
          <w:sz w:val="24"/>
          <w:szCs w:val="24"/>
        </w:rPr>
      </w:pPr>
      <w:r w:rsidRPr="00A05437">
        <w:rPr>
          <w:rFonts w:cs="Calibri"/>
          <w:color w:val="000000"/>
          <w:sz w:val="24"/>
          <w:szCs w:val="24"/>
        </w:rPr>
        <w:t>Reentry Coalition meetings</w:t>
      </w:r>
    </w:p>
    <w:p w14:paraId="429C51F0" w14:textId="77777777" w:rsidR="003864C8" w:rsidRPr="00A05437" w:rsidRDefault="003864C8" w:rsidP="003864C8">
      <w:pPr>
        <w:numPr>
          <w:ilvl w:val="0"/>
          <w:numId w:val="10"/>
        </w:numPr>
        <w:spacing w:after="0" w:line="276" w:lineRule="auto"/>
        <w:rPr>
          <w:rFonts w:cs="Calibri"/>
          <w:color w:val="000000"/>
          <w:sz w:val="24"/>
          <w:szCs w:val="24"/>
        </w:rPr>
      </w:pPr>
      <w:r w:rsidRPr="00A05437">
        <w:rPr>
          <w:rFonts w:cs="Calibri"/>
          <w:color w:val="000000"/>
          <w:sz w:val="24"/>
          <w:szCs w:val="24"/>
        </w:rPr>
        <w:t>NEPA Alliance Board meeting</w:t>
      </w:r>
    </w:p>
    <w:p w14:paraId="02004A9E" w14:textId="77777777" w:rsidR="003864C8" w:rsidRPr="00A05437" w:rsidRDefault="003864C8" w:rsidP="003864C8">
      <w:pPr>
        <w:numPr>
          <w:ilvl w:val="0"/>
          <w:numId w:val="10"/>
        </w:numPr>
        <w:spacing w:after="0" w:line="276" w:lineRule="auto"/>
        <w:rPr>
          <w:rFonts w:cs="Calibri"/>
          <w:color w:val="000000"/>
          <w:sz w:val="24"/>
          <w:szCs w:val="24"/>
        </w:rPr>
      </w:pPr>
      <w:r w:rsidRPr="00A05437">
        <w:rPr>
          <w:rFonts w:cs="Calibri"/>
          <w:color w:val="000000"/>
          <w:sz w:val="24"/>
          <w:szCs w:val="24"/>
        </w:rPr>
        <w:t>Pike County Chamber of Commerce meetings (employer services presentation)</w:t>
      </w:r>
    </w:p>
    <w:p w14:paraId="603B4E7D" w14:textId="77777777" w:rsidR="003864C8" w:rsidRPr="00A05437" w:rsidRDefault="003864C8" w:rsidP="003864C8">
      <w:pPr>
        <w:numPr>
          <w:ilvl w:val="0"/>
          <w:numId w:val="10"/>
        </w:numPr>
        <w:spacing w:after="0" w:line="276" w:lineRule="auto"/>
        <w:rPr>
          <w:rFonts w:cs="Calibri"/>
          <w:color w:val="000000"/>
          <w:sz w:val="24"/>
          <w:szCs w:val="24"/>
        </w:rPr>
      </w:pPr>
      <w:r w:rsidRPr="00A05437">
        <w:rPr>
          <w:rFonts w:cs="Calibri"/>
          <w:color w:val="000000"/>
          <w:sz w:val="24"/>
          <w:szCs w:val="24"/>
        </w:rPr>
        <w:t>C.M.P. Employment Coalition meetings</w:t>
      </w:r>
    </w:p>
    <w:p w14:paraId="5E3EE901" w14:textId="77777777" w:rsidR="003864C8" w:rsidRPr="00A05437" w:rsidRDefault="003864C8" w:rsidP="003864C8">
      <w:pPr>
        <w:spacing w:after="0"/>
        <w:rPr>
          <w:rFonts w:cs="Calibri"/>
          <w:color w:val="000000"/>
          <w:sz w:val="24"/>
          <w:szCs w:val="24"/>
        </w:rPr>
      </w:pPr>
    </w:p>
    <w:p w14:paraId="2E7DA2CE" w14:textId="77777777" w:rsidR="003864C8" w:rsidRPr="00A05437" w:rsidRDefault="003864C8" w:rsidP="003864C8">
      <w:pPr>
        <w:spacing w:after="0"/>
        <w:rPr>
          <w:rFonts w:cs="Calibri"/>
          <w:color w:val="000000"/>
          <w:sz w:val="24"/>
          <w:szCs w:val="24"/>
        </w:rPr>
      </w:pPr>
      <w:r w:rsidRPr="00A05437">
        <w:rPr>
          <w:rFonts w:cs="Calibri"/>
          <w:color w:val="000000"/>
          <w:sz w:val="24"/>
          <w:szCs w:val="24"/>
          <w:u w:val="single"/>
        </w:rPr>
        <w:t>Staff Development</w:t>
      </w:r>
      <w:r w:rsidRPr="00A05437">
        <w:rPr>
          <w:rFonts w:cs="Calibri"/>
          <w:color w:val="000000"/>
          <w:sz w:val="24"/>
          <w:szCs w:val="24"/>
        </w:rPr>
        <w:t>: WIOA Title I and Welfare program staff recently completed the following programs:</w:t>
      </w:r>
    </w:p>
    <w:p w14:paraId="24DB91B4"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t>CareerLink® for Spanish speaking customers training offered by Northampton Community College</w:t>
      </w:r>
    </w:p>
    <w:p w14:paraId="16716A34"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t>Workforce180 Case Management I &amp; II Certifications</w:t>
      </w:r>
    </w:p>
    <w:p w14:paraId="18040F21"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t xml:space="preserve">Various SkillUp PA ™ training sessions </w:t>
      </w:r>
    </w:p>
    <w:p w14:paraId="6EC52E57"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lastRenderedPageBreak/>
        <w:t xml:space="preserve">PA CareerLink® Scam Prevention </w:t>
      </w:r>
    </w:p>
    <w:p w14:paraId="1D8FB924"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t xml:space="preserve">Assistive Technology for Persons with Disabilities </w:t>
      </w:r>
    </w:p>
    <w:p w14:paraId="2DBE6588"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t xml:space="preserve">PA Workforce Development Conference in Hershey </w:t>
      </w:r>
    </w:p>
    <w:p w14:paraId="7C49E8DF"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t>Inclusive Hiring Practices for Second Chance Employment</w:t>
      </w:r>
    </w:p>
    <w:p w14:paraId="3A77A461" w14:textId="77777777" w:rsidR="003864C8" w:rsidRPr="00A05437" w:rsidRDefault="003864C8" w:rsidP="003864C8">
      <w:pPr>
        <w:numPr>
          <w:ilvl w:val="0"/>
          <w:numId w:val="11"/>
        </w:numPr>
        <w:spacing w:after="0" w:line="276" w:lineRule="auto"/>
        <w:rPr>
          <w:rFonts w:cs="Calibri"/>
          <w:sz w:val="24"/>
          <w:szCs w:val="24"/>
        </w:rPr>
      </w:pPr>
      <w:r w:rsidRPr="00A05437">
        <w:rPr>
          <w:rFonts w:cs="Calibri"/>
          <w:sz w:val="24"/>
          <w:szCs w:val="24"/>
        </w:rPr>
        <w:t>Technical Workgroup meetings</w:t>
      </w:r>
    </w:p>
    <w:p w14:paraId="1AE9F056" w14:textId="77777777" w:rsidR="003864C8" w:rsidRPr="00A05437" w:rsidRDefault="003864C8" w:rsidP="003864C8">
      <w:pPr>
        <w:spacing w:after="0" w:line="240" w:lineRule="auto"/>
        <w:rPr>
          <w:rFonts w:cs="Calibri"/>
          <w:color w:val="000000"/>
          <w:sz w:val="24"/>
          <w:szCs w:val="24"/>
        </w:rPr>
      </w:pPr>
    </w:p>
    <w:p w14:paraId="1BB5D794" w14:textId="77777777" w:rsidR="003864C8" w:rsidRPr="00A05437" w:rsidRDefault="003864C8" w:rsidP="003864C8">
      <w:pPr>
        <w:autoSpaceDE w:val="0"/>
        <w:autoSpaceDN w:val="0"/>
        <w:adjustRightInd w:val="0"/>
        <w:spacing w:after="0"/>
        <w:rPr>
          <w:rFonts w:cs="Calibri"/>
          <w:color w:val="000000"/>
          <w:sz w:val="24"/>
          <w:szCs w:val="24"/>
        </w:rPr>
      </w:pPr>
      <w:r w:rsidRPr="00A05437">
        <w:rPr>
          <w:rFonts w:cs="Calibri"/>
          <w:color w:val="000000"/>
          <w:sz w:val="24"/>
          <w:szCs w:val="24"/>
          <w:u w:val="single"/>
        </w:rPr>
        <w:t>WIOA Training</w:t>
      </w:r>
      <w:r w:rsidRPr="00A05437">
        <w:rPr>
          <w:rFonts w:cs="Calibri"/>
          <w:color w:val="000000"/>
          <w:sz w:val="24"/>
          <w:szCs w:val="24"/>
        </w:rPr>
        <w:t xml:space="preserve">: </w:t>
      </w:r>
    </w:p>
    <w:p w14:paraId="2A1C156B" w14:textId="77777777" w:rsidR="003864C8" w:rsidRPr="00A05437" w:rsidRDefault="003864C8" w:rsidP="003864C8">
      <w:pPr>
        <w:autoSpaceDE w:val="0"/>
        <w:autoSpaceDN w:val="0"/>
        <w:adjustRightInd w:val="0"/>
        <w:spacing w:after="0"/>
        <w:rPr>
          <w:rFonts w:cs="Calibri"/>
          <w:color w:val="000000"/>
          <w:sz w:val="24"/>
          <w:szCs w:val="24"/>
        </w:rPr>
      </w:pPr>
      <w:r w:rsidRPr="00A05437">
        <w:rPr>
          <w:rFonts w:cs="Calibri"/>
          <w:color w:val="000000"/>
          <w:sz w:val="24"/>
          <w:szCs w:val="24"/>
        </w:rPr>
        <w:t>PY 2021 (July 1, 2021 – June 30, 2022)</w:t>
      </w:r>
    </w:p>
    <w:p w14:paraId="126E7CBF" w14:textId="77777777" w:rsidR="003864C8" w:rsidRPr="00A05437" w:rsidRDefault="003864C8" w:rsidP="003864C8">
      <w:pPr>
        <w:autoSpaceDE w:val="0"/>
        <w:autoSpaceDN w:val="0"/>
        <w:adjustRightInd w:val="0"/>
        <w:spacing w:after="0"/>
        <w:rPr>
          <w:rFonts w:cs="Calibri"/>
          <w:color w:val="000000"/>
          <w:sz w:val="24"/>
          <w:szCs w:val="24"/>
        </w:rPr>
      </w:pPr>
      <w:r w:rsidRPr="00A05437">
        <w:rPr>
          <w:rFonts w:cs="Calibri"/>
          <w:color w:val="000000"/>
          <w:sz w:val="24"/>
          <w:szCs w:val="24"/>
        </w:rPr>
        <w:t>27 Individual Training Agreements (14 CDL A Drivers, 1 LPN, 1 Lineman, 2 Massage Therapists, 2 Medical Assistants, 2 Patient Care Techs., 2 GED to Job Ready w/ Admin. Medical Assistant, 1 Veterinary Assistant, 1 HVAC Assistant, 1 Medical Billing and Coding)</w:t>
      </w:r>
    </w:p>
    <w:p w14:paraId="33B45AD1" w14:textId="77777777" w:rsidR="003864C8" w:rsidRPr="00A05437" w:rsidRDefault="003864C8" w:rsidP="003864C8">
      <w:pPr>
        <w:numPr>
          <w:ilvl w:val="0"/>
          <w:numId w:val="8"/>
        </w:numPr>
        <w:autoSpaceDE w:val="0"/>
        <w:autoSpaceDN w:val="0"/>
        <w:adjustRightInd w:val="0"/>
        <w:spacing w:after="0" w:line="276" w:lineRule="auto"/>
        <w:ind w:left="1080"/>
        <w:rPr>
          <w:rFonts w:cs="Calibri"/>
          <w:color w:val="000000"/>
          <w:sz w:val="24"/>
          <w:szCs w:val="24"/>
        </w:rPr>
      </w:pPr>
      <w:r w:rsidRPr="00A05437">
        <w:rPr>
          <w:rFonts w:cs="Calibri"/>
          <w:color w:val="000000"/>
          <w:sz w:val="24"/>
          <w:szCs w:val="24"/>
        </w:rPr>
        <w:t>$134,272.00 - Individual Training Accounts (ITA)</w:t>
      </w:r>
    </w:p>
    <w:p w14:paraId="290CDCF1" w14:textId="77777777" w:rsidR="003864C8" w:rsidRPr="00A05437" w:rsidRDefault="003864C8" w:rsidP="003864C8">
      <w:pPr>
        <w:numPr>
          <w:ilvl w:val="0"/>
          <w:numId w:val="8"/>
        </w:numPr>
        <w:autoSpaceDE w:val="0"/>
        <w:autoSpaceDN w:val="0"/>
        <w:adjustRightInd w:val="0"/>
        <w:spacing w:after="0" w:line="276" w:lineRule="auto"/>
        <w:ind w:left="1080"/>
        <w:rPr>
          <w:rFonts w:cs="Calibri"/>
          <w:color w:val="000000"/>
          <w:sz w:val="24"/>
          <w:szCs w:val="24"/>
        </w:rPr>
      </w:pPr>
      <w:r w:rsidRPr="00A05437">
        <w:rPr>
          <w:rFonts w:cs="Calibri"/>
          <w:color w:val="000000"/>
          <w:sz w:val="24"/>
          <w:szCs w:val="24"/>
        </w:rPr>
        <w:t>$0.00 - On-the-Job Training</w:t>
      </w:r>
    </w:p>
    <w:p w14:paraId="6D84DB4C" w14:textId="77777777" w:rsidR="003864C8" w:rsidRPr="00A05437" w:rsidRDefault="003864C8" w:rsidP="003864C8">
      <w:pPr>
        <w:autoSpaceDE w:val="0"/>
        <w:autoSpaceDN w:val="0"/>
        <w:adjustRightInd w:val="0"/>
        <w:spacing w:after="0"/>
        <w:rPr>
          <w:rFonts w:cs="Calibri"/>
          <w:color w:val="000000"/>
          <w:sz w:val="24"/>
          <w:szCs w:val="24"/>
        </w:rPr>
      </w:pPr>
    </w:p>
    <w:p w14:paraId="1CDDD2F8" w14:textId="77777777" w:rsidR="003864C8" w:rsidRPr="00A05437" w:rsidRDefault="003864C8" w:rsidP="003864C8">
      <w:pPr>
        <w:autoSpaceDE w:val="0"/>
        <w:autoSpaceDN w:val="0"/>
        <w:adjustRightInd w:val="0"/>
        <w:spacing w:after="0"/>
        <w:rPr>
          <w:rFonts w:cs="Calibri"/>
          <w:color w:val="000000"/>
          <w:sz w:val="24"/>
          <w:szCs w:val="24"/>
        </w:rPr>
      </w:pPr>
      <w:r w:rsidRPr="00A05437">
        <w:rPr>
          <w:rFonts w:cs="Calibri"/>
          <w:color w:val="000000"/>
          <w:sz w:val="24"/>
          <w:szCs w:val="24"/>
        </w:rPr>
        <w:t xml:space="preserve">We have 27 Summer Youth Employment and Training participant applicants and 21 employers signed up for this year’s program. 3 youth are currently participating/working. </w:t>
      </w:r>
    </w:p>
    <w:p w14:paraId="04F33E5A" w14:textId="77777777" w:rsidR="003864C8" w:rsidRPr="00A05437" w:rsidRDefault="003864C8" w:rsidP="003864C8">
      <w:pPr>
        <w:spacing w:after="0" w:line="360" w:lineRule="auto"/>
        <w:rPr>
          <w:rFonts w:eastAsia="Century Gothic" w:cs="Calibri"/>
          <w:sz w:val="24"/>
          <w:szCs w:val="24"/>
        </w:rPr>
      </w:pPr>
    </w:p>
    <w:p w14:paraId="02ABB666" w14:textId="77777777" w:rsidR="003864C8" w:rsidRPr="00A05437" w:rsidRDefault="003864C8" w:rsidP="003864C8">
      <w:pPr>
        <w:spacing w:after="0"/>
        <w:rPr>
          <w:rFonts w:eastAsia="Century Gothic" w:cs="Calibri"/>
          <w:sz w:val="24"/>
          <w:szCs w:val="24"/>
        </w:rPr>
      </w:pPr>
      <w:r w:rsidRPr="00A05437">
        <w:rPr>
          <w:rFonts w:eastAsia="Century Gothic" w:cs="Calibri"/>
          <w:sz w:val="24"/>
          <w:szCs w:val="24"/>
          <w:u w:val="single"/>
        </w:rPr>
        <w:t>Youth Offender Program</w:t>
      </w:r>
      <w:r w:rsidRPr="00A05437">
        <w:rPr>
          <w:rFonts w:eastAsia="Century Gothic" w:cs="Calibri"/>
          <w:sz w:val="24"/>
          <w:szCs w:val="24"/>
        </w:rPr>
        <w:t>: This (reentry) program was approved by the Board at the March 2020 meeting, and we continue to work with Choosing Integrity to identify and serve young offenders. Enrollment has been low due to visitor restrictions at the Pike County Correctional Facility brought on by COVID-19. The contract ends June 30, 2022 and we will not be seeking a renewal of this agreement, but we will continue to work with any referrals.</w:t>
      </w:r>
    </w:p>
    <w:p w14:paraId="10812745" w14:textId="77777777" w:rsidR="003864C8" w:rsidRPr="00A05437" w:rsidRDefault="003864C8" w:rsidP="003864C8">
      <w:pPr>
        <w:spacing w:after="0"/>
        <w:rPr>
          <w:rFonts w:eastAsia="Century Gothic" w:cs="Calibri"/>
          <w:sz w:val="24"/>
          <w:szCs w:val="24"/>
        </w:rPr>
      </w:pPr>
    </w:p>
    <w:p w14:paraId="45CC4F18" w14:textId="77777777" w:rsidR="003864C8" w:rsidRPr="00A05437" w:rsidRDefault="003864C8" w:rsidP="003864C8">
      <w:pPr>
        <w:spacing w:after="0"/>
        <w:rPr>
          <w:rFonts w:eastAsia="Century Gothic" w:cs="Calibri"/>
          <w:sz w:val="24"/>
          <w:szCs w:val="24"/>
        </w:rPr>
      </w:pPr>
      <w:r w:rsidRPr="00A05437">
        <w:rPr>
          <w:rFonts w:eastAsia="Century Gothic" w:cs="Calibri"/>
          <w:sz w:val="24"/>
          <w:szCs w:val="24"/>
        </w:rPr>
        <w:t>Choosing Integrity is an organization that supports men and women who are in custody and/or recently released.</w:t>
      </w:r>
    </w:p>
    <w:p w14:paraId="4A033212" w14:textId="77777777" w:rsidR="003864C8" w:rsidRPr="00A05437" w:rsidRDefault="003864C8" w:rsidP="003864C8">
      <w:pPr>
        <w:spacing w:after="0"/>
        <w:rPr>
          <w:rFonts w:eastAsia="Century Gothic" w:cs="Calibri"/>
          <w:sz w:val="24"/>
          <w:szCs w:val="24"/>
        </w:rPr>
      </w:pPr>
    </w:p>
    <w:p w14:paraId="77A4BB05" w14:textId="77777777" w:rsidR="003864C8" w:rsidRPr="00A05437" w:rsidRDefault="003864C8" w:rsidP="003864C8">
      <w:pPr>
        <w:spacing w:after="0"/>
        <w:rPr>
          <w:rFonts w:eastAsia="Century Gothic" w:cs="Calibri"/>
          <w:sz w:val="24"/>
          <w:szCs w:val="24"/>
        </w:rPr>
      </w:pPr>
      <w:r w:rsidRPr="00A05437">
        <w:rPr>
          <w:rFonts w:eastAsia="Century Gothic" w:cs="Calibri"/>
          <w:sz w:val="24"/>
          <w:szCs w:val="24"/>
          <w:u w:val="single"/>
        </w:rPr>
        <w:t>Welfare Funded Programs in Pike and Wayne Counties</w:t>
      </w:r>
      <w:r w:rsidRPr="00A05437">
        <w:rPr>
          <w:rFonts w:eastAsia="Century Gothic" w:cs="Calibri"/>
          <w:sz w:val="24"/>
          <w:szCs w:val="24"/>
        </w:rPr>
        <w:t xml:space="preserve">: </w:t>
      </w:r>
    </w:p>
    <w:p w14:paraId="05A7B0E5" w14:textId="77777777" w:rsidR="003864C8" w:rsidRPr="00A05437" w:rsidRDefault="003864C8" w:rsidP="003864C8">
      <w:pPr>
        <w:spacing w:after="0"/>
        <w:rPr>
          <w:rFonts w:cs="Calibri"/>
          <w:sz w:val="24"/>
          <w:szCs w:val="24"/>
        </w:rPr>
      </w:pPr>
      <w:r w:rsidRPr="00A05437">
        <w:rPr>
          <w:rFonts w:cs="Calibri"/>
          <w:sz w:val="24"/>
          <w:szCs w:val="24"/>
        </w:rPr>
        <w:t>We currently have 6 participants in Welfare funded programs</w:t>
      </w:r>
    </w:p>
    <w:p w14:paraId="0D3A0142" w14:textId="77777777" w:rsidR="003864C8" w:rsidRPr="00A05437" w:rsidRDefault="003864C8" w:rsidP="003864C8">
      <w:pPr>
        <w:spacing w:after="0"/>
        <w:ind w:left="360" w:hanging="360"/>
        <w:rPr>
          <w:rFonts w:cs="Calibri"/>
          <w:sz w:val="24"/>
          <w:szCs w:val="24"/>
        </w:rPr>
      </w:pPr>
      <w:r w:rsidRPr="00A05437">
        <w:rPr>
          <w:rFonts w:cs="Calibri"/>
          <w:sz w:val="24"/>
          <w:szCs w:val="24"/>
        </w:rPr>
        <w:tab/>
        <w:t>1 participant started searching for employment</w:t>
      </w:r>
    </w:p>
    <w:p w14:paraId="054F0012" w14:textId="77777777" w:rsidR="003864C8" w:rsidRPr="00A05437" w:rsidRDefault="003864C8" w:rsidP="003864C8">
      <w:pPr>
        <w:spacing w:after="0"/>
        <w:ind w:left="360" w:hanging="360"/>
        <w:rPr>
          <w:rFonts w:cs="Calibri"/>
          <w:sz w:val="24"/>
          <w:szCs w:val="24"/>
        </w:rPr>
      </w:pPr>
      <w:r w:rsidRPr="00A05437">
        <w:rPr>
          <w:rFonts w:cs="Calibri"/>
          <w:sz w:val="24"/>
          <w:szCs w:val="24"/>
        </w:rPr>
        <w:tab/>
        <w:t>1 taking GED classes and then will roll into a Medical Administration classes at Lackawanna College</w:t>
      </w:r>
    </w:p>
    <w:p w14:paraId="42C263C4" w14:textId="77777777" w:rsidR="003864C8" w:rsidRPr="00A05437" w:rsidRDefault="003864C8" w:rsidP="003864C8">
      <w:pPr>
        <w:spacing w:after="0"/>
        <w:ind w:left="360" w:hanging="360"/>
        <w:rPr>
          <w:rFonts w:cs="Calibri"/>
          <w:sz w:val="24"/>
          <w:szCs w:val="24"/>
        </w:rPr>
      </w:pPr>
      <w:r w:rsidRPr="00A05437">
        <w:rPr>
          <w:rFonts w:cs="Calibri"/>
          <w:sz w:val="24"/>
          <w:szCs w:val="24"/>
        </w:rPr>
        <w:tab/>
        <w:t>1 is in Community Service at a food pantry</w:t>
      </w:r>
    </w:p>
    <w:p w14:paraId="367A3D01" w14:textId="77777777" w:rsidR="003864C8" w:rsidRPr="00A05437" w:rsidRDefault="003864C8" w:rsidP="003864C8">
      <w:pPr>
        <w:spacing w:after="0"/>
        <w:ind w:left="360" w:hanging="360"/>
        <w:rPr>
          <w:rFonts w:cs="Calibri"/>
          <w:sz w:val="24"/>
          <w:szCs w:val="24"/>
        </w:rPr>
      </w:pPr>
      <w:r w:rsidRPr="00A05437">
        <w:rPr>
          <w:rFonts w:cs="Calibri"/>
          <w:sz w:val="24"/>
          <w:szCs w:val="24"/>
        </w:rPr>
        <w:tab/>
        <w:t>1 working on barrier remediation and is also working with OVR for additional services</w:t>
      </w:r>
    </w:p>
    <w:p w14:paraId="0A83314C" w14:textId="77777777" w:rsidR="003864C8" w:rsidRPr="00A05437" w:rsidRDefault="003864C8" w:rsidP="003864C8">
      <w:pPr>
        <w:spacing w:after="0"/>
        <w:ind w:left="360" w:hanging="360"/>
        <w:rPr>
          <w:rFonts w:cs="Calibri"/>
          <w:sz w:val="24"/>
          <w:szCs w:val="24"/>
        </w:rPr>
      </w:pPr>
      <w:r w:rsidRPr="00A05437">
        <w:rPr>
          <w:rFonts w:cs="Calibri"/>
          <w:sz w:val="24"/>
          <w:szCs w:val="24"/>
        </w:rPr>
        <w:tab/>
        <w:t>1 gained employment with a construction company</w:t>
      </w:r>
    </w:p>
    <w:p w14:paraId="6606F398" w14:textId="77777777" w:rsidR="003864C8" w:rsidRPr="00A05437" w:rsidRDefault="003864C8" w:rsidP="003864C8">
      <w:pPr>
        <w:spacing w:after="0"/>
        <w:ind w:left="360" w:hanging="360"/>
        <w:rPr>
          <w:rFonts w:cs="Calibri"/>
          <w:sz w:val="24"/>
          <w:szCs w:val="24"/>
        </w:rPr>
      </w:pPr>
      <w:r w:rsidRPr="00A05437">
        <w:rPr>
          <w:rFonts w:cs="Calibri"/>
          <w:sz w:val="24"/>
          <w:szCs w:val="24"/>
        </w:rPr>
        <w:tab/>
        <w:t>1 is completing SkillUP</w:t>
      </w:r>
      <w:ins w:id="1" w:author="Cynthia DeFebo">
        <w:r w:rsidRPr="00A05437">
          <w:rPr>
            <w:rFonts w:cs="Calibri"/>
            <w:sz w:val="24"/>
            <w:szCs w:val="24"/>
          </w:rPr>
          <w:t>™</w:t>
        </w:r>
      </w:ins>
      <w:r w:rsidRPr="00A05437">
        <w:rPr>
          <w:rFonts w:cs="Calibri"/>
          <w:sz w:val="24"/>
          <w:szCs w:val="24"/>
        </w:rPr>
        <w:t xml:space="preserve"> training online while waiting to begin the Medical Assistant course at Lackawanna College</w:t>
      </w:r>
    </w:p>
    <w:p w14:paraId="33BBF6E5" w14:textId="77777777" w:rsidR="003864C8" w:rsidRPr="00A05437" w:rsidRDefault="003864C8" w:rsidP="003864C8">
      <w:pPr>
        <w:spacing w:after="0"/>
        <w:rPr>
          <w:rFonts w:cs="Calibri"/>
          <w:sz w:val="24"/>
          <w:szCs w:val="24"/>
        </w:rPr>
      </w:pPr>
      <w:r w:rsidRPr="00A05437">
        <w:rPr>
          <w:rFonts w:cs="Calibri"/>
          <w:sz w:val="24"/>
          <w:szCs w:val="24"/>
        </w:rPr>
        <w:t>We are in contact with our local CAOs (County Assistance Offices) and they are reviewing referrals. We have no new referrals scheduled for the upcoming weeks.</w:t>
      </w:r>
    </w:p>
    <w:p w14:paraId="4CFB7F84" w14:textId="77777777" w:rsidR="003864C8" w:rsidRPr="00A05437" w:rsidRDefault="003864C8" w:rsidP="003864C8">
      <w:pPr>
        <w:spacing w:after="0"/>
        <w:rPr>
          <w:rFonts w:eastAsia="Century Gothic" w:cs="Calibri"/>
          <w:sz w:val="24"/>
          <w:szCs w:val="24"/>
        </w:rPr>
      </w:pPr>
    </w:p>
    <w:p w14:paraId="6757BA00" w14:textId="77777777" w:rsidR="003864C8" w:rsidRPr="00A05437" w:rsidRDefault="003864C8" w:rsidP="003864C8">
      <w:pPr>
        <w:spacing w:after="0"/>
        <w:rPr>
          <w:rFonts w:eastAsia="Century Gothic" w:cs="Calibri"/>
          <w:sz w:val="24"/>
          <w:szCs w:val="24"/>
        </w:rPr>
      </w:pPr>
      <w:r w:rsidRPr="00A05437">
        <w:rPr>
          <w:rFonts w:eastAsia="Century Gothic" w:cs="Calibri"/>
          <w:sz w:val="24"/>
          <w:szCs w:val="24"/>
        </w:rPr>
        <w:lastRenderedPageBreak/>
        <w:t>As of September 2020, we are renting office space in the Hawley Silk Mill from Lackawanna College – Lake Region Center, to better serve our Wayne County EARN program participants.</w:t>
      </w:r>
    </w:p>
    <w:p w14:paraId="2B87840B" w14:textId="77777777" w:rsidR="003864C8" w:rsidRPr="00A05437" w:rsidRDefault="003864C8" w:rsidP="003864C8">
      <w:pPr>
        <w:autoSpaceDE w:val="0"/>
        <w:autoSpaceDN w:val="0"/>
        <w:adjustRightInd w:val="0"/>
        <w:spacing w:after="0"/>
        <w:rPr>
          <w:rFonts w:cs="Calibri"/>
          <w:sz w:val="24"/>
          <w:szCs w:val="24"/>
        </w:rPr>
      </w:pPr>
    </w:p>
    <w:p w14:paraId="08E15F02" w14:textId="77777777" w:rsidR="003864C8" w:rsidRPr="00A05437" w:rsidRDefault="003864C8" w:rsidP="003864C8">
      <w:pPr>
        <w:autoSpaceDE w:val="0"/>
        <w:autoSpaceDN w:val="0"/>
        <w:adjustRightInd w:val="0"/>
        <w:spacing w:after="0"/>
        <w:rPr>
          <w:rFonts w:cs="Calibri"/>
          <w:sz w:val="24"/>
          <w:szCs w:val="24"/>
        </w:rPr>
      </w:pPr>
      <w:r w:rsidRPr="00A05437">
        <w:rPr>
          <w:rFonts w:cs="Calibri"/>
          <w:sz w:val="24"/>
          <w:szCs w:val="24"/>
          <w:u w:val="single"/>
        </w:rPr>
        <w:t>Customer Satisfaction</w:t>
      </w:r>
      <w:r w:rsidRPr="00A05437">
        <w:rPr>
          <w:rFonts w:cs="Calibri"/>
          <w:sz w:val="24"/>
          <w:szCs w:val="24"/>
        </w:rPr>
        <w:t xml:space="preserve">: Since March 2022, (14) customers completing our customer satisfaction survey responded positively with: </w:t>
      </w:r>
    </w:p>
    <w:p w14:paraId="49068E5E" w14:textId="77777777" w:rsidR="003864C8" w:rsidRPr="00A05437" w:rsidRDefault="003864C8" w:rsidP="003864C8">
      <w:pPr>
        <w:autoSpaceDE w:val="0"/>
        <w:autoSpaceDN w:val="0"/>
        <w:adjustRightInd w:val="0"/>
        <w:spacing w:after="0"/>
        <w:rPr>
          <w:rFonts w:cs="Calibri"/>
          <w:sz w:val="24"/>
          <w:szCs w:val="24"/>
        </w:rPr>
      </w:pPr>
      <w:r w:rsidRPr="00A05437">
        <w:rPr>
          <w:rFonts w:cs="Calibri"/>
          <w:sz w:val="24"/>
          <w:szCs w:val="24"/>
        </w:rPr>
        <w:t>100% pleased with the overall services received,</w:t>
      </w:r>
    </w:p>
    <w:p w14:paraId="1B90804C" w14:textId="77777777" w:rsidR="003864C8" w:rsidRPr="00A05437" w:rsidRDefault="003864C8" w:rsidP="003864C8">
      <w:pPr>
        <w:autoSpaceDE w:val="0"/>
        <w:autoSpaceDN w:val="0"/>
        <w:adjustRightInd w:val="0"/>
        <w:spacing w:after="0"/>
        <w:rPr>
          <w:rFonts w:cs="Calibri"/>
          <w:sz w:val="24"/>
          <w:szCs w:val="24"/>
        </w:rPr>
      </w:pPr>
      <w:r w:rsidRPr="00A05437">
        <w:rPr>
          <w:rFonts w:cs="Calibri"/>
          <w:sz w:val="24"/>
          <w:szCs w:val="24"/>
        </w:rPr>
        <w:t>100% were greeted and assisted immediately, and</w:t>
      </w:r>
    </w:p>
    <w:p w14:paraId="1196966A" w14:textId="77777777" w:rsidR="003864C8" w:rsidRPr="00A05437" w:rsidRDefault="003864C8" w:rsidP="003864C8">
      <w:pPr>
        <w:autoSpaceDE w:val="0"/>
        <w:autoSpaceDN w:val="0"/>
        <w:adjustRightInd w:val="0"/>
        <w:spacing w:after="0"/>
        <w:rPr>
          <w:rFonts w:cs="Calibri"/>
          <w:sz w:val="24"/>
          <w:szCs w:val="24"/>
        </w:rPr>
      </w:pPr>
      <w:r w:rsidRPr="00A05437">
        <w:rPr>
          <w:rFonts w:cs="Calibri"/>
          <w:sz w:val="24"/>
          <w:szCs w:val="24"/>
        </w:rPr>
        <w:t>100% feel that staff is knowledgeable able to assist with needs.</w:t>
      </w:r>
    </w:p>
    <w:p w14:paraId="591519D4" w14:textId="77777777" w:rsidR="003864C8" w:rsidRPr="00A05437" w:rsidRDefault="003864C8" w:rsidP="003864C8">
      <w:pPr>
        <w:autoSpaceDE w:val="0"/>
        <w:autoSpaceDN w:val="0"/>
        <w:adjustRightInd w:val="0"/>
        <w:spacing w:after="0"/>
        <w:rPr>
          <w:rFonts w:cs="Calibri"/>
          <w:sz w:val="24"/>
          <w:szCs w:val="24"/>
        </w:rPr>
      </w:pPr>
    </w:p>
    <w:p w14:paraId="198CB222" w14:textId="77777777" w:rsidR="003864C8" w:rsidRPr="00A05437" w:rsidRDefault="003864C8" w:rsidP="003864C8">
      <w:pPr>
        <w:autoSpaceDE w:val="0"/>
        <w:autoSpaceDN w:val="0"/>
        <w:adjustRightInd w:val="0"/>
        <w:rPr>
          <w:rFonts w:cs="Calibri"/>
          <w:sz w:val="24"/>
          <w:szCs w:val="24"/>
        </w:rPr>
      </w:pPr>
      <w:r w:rsidRPr="00A05437">
        <w:rPr>
          <w:rFonts w:cs="Calibri"/>
          <w:sz w:val="24"/>
          <w:szCs w:val="24"/>
          <w:u w:val="single"/>
        </w:rPr>
        <w:t>Training services satisfaction</w:t>
      </w:r>
      <w:r w:rsidRPr="00A05437">
        <w:rPr>
          <w:rFonts w:cs="Calibri"/>
          <w:sz w:val="24"/>
          <w:szCs w:val="24"/>
        </w:rPr>
        <w:t xml:space="preserve">: Surveys are mailed to all students that have recently completed their education program. (2) Students reported being relatively satisfied with the school/training program they attended. No problems were reported. </w:t>
      </w:r>
    </w:p>
    <w:p w14:paraId="459A8D34" w14:textId="77777777" w:rsidR="003864C8" w:rsidRPr="00A05437" w:rsidRDefault="003864C8" w:rsidP="004D3A3A">
      <w:pPr>
        <w:spacing w:line="276" w:lineRule="auto"/>
        <w:rPr>
          <w:b/>
          <w:bCs/>
          <w:color w:val="000000" w:themeColor="text1"/>
          <w:sz w:val="24"/>
          <w:szCs w:val="24"/>
        </w:rPr>
      </w:pPr>
    </w:p>
    <w:p w14:paraId="5527EF56" w14:textId="77777777" w:rsidR="004D3A3A" w:rsidRPr="00B34ED7" w:rsidRDefault="004D3A3A" w:rsidP="004D3A3A">
      <w:pPr>
        <w:spacing w:line="276" w:lineRule="auto"/>
        <w:rPr>
          <w:rFonts w:ascii="Calibri" w:hAnsi="Calibri" w:cs="Calibri"/>
          <w:b/>
          <w:bCs/>
          <w:color w:val="000000" w:themeColor="text1"/>
          <w:sz w:val="24"/>
          <w:szCs w:val="24"/>
          <w:u w:val="single"/>
        </w:rPr>
      </w:pPr>
      <w:r w:rsidRPr="00B34ED7">
        <w:rPr>
          <w:b/>
          <w:bCs/>
          <w:color w:val="000000" w:themeColor="text1"/>
          <w:sz w:val="24"/>
          <w:szCs w:val="24"/>
          <w:u w:val="single"/>
        </w:rPr>
        <w:t>Wayne County</w:t>
      </w:r>
    </w:p>
    <w:p w14:paraId="70FCE800" w14:textId="77777777" w:rsidR="003864C8" w:rsidRPr="00A05437" w:rsidRDefault="003864C8" w:rsidP="003864C8">
      <w:pPr>
        <w:pStyle w:val="ListParagraph"/>
        <w:numPr>
          <w:ilvl w:val="0"/>
          <w:numId w:val="16"/>
        </w:numPr>
        <w:contextualSpacing w:val="0"/>
        <w:rPr>
          <w:rFonts w:asciiTheme="minorHAnsi" w:eastAsiaTheme="minorHAnsi" w:hAnsiTheme="minorHAnsi" w:cstheme="minorHAnsi"/>
          <w:b/>
        </w:rPr>
      </w:pPr>
      <w:r w:rsidRPr="00A05437">
        <w:rPr>
          <w:rFonts w:asciiTheme="minorHAnsi" w:eastAsiaTheme="minorHAnsi" w:hAnsiTheme="minorHAnsi" w:cstheme="minorHAnsi"/>
          <w:b/>
        </w:rPr>
        <w:t>Wayne County Profile</w:t>
      </w:r>
    </w:p>
    <w:p w14:paraId="315D47E7" w14:textId="5BBAF55C" w:rsidR="003864C8" w:rsidRPr="00B34ED7" w:rsidRDefault="008F6100" w:rsidP="003864C8">
      <w:pPr>
        <w:pStyle w:val="ListParagraph"/>
        <w:numPr>
          <w:ilvl w:val="1"/>
          <w:numId w:val="16"/>
        </w:numPr>
        <w:contextualSpacing w:val="0"/>
        <w:rPr>
          <w:rStyle w:val="Hyperlink"/>
          <w:rFonts w:asciiTheme="minorHAnsi" w:eastAsiaTheme="minorEastAsia" w:hAnsiTheme="minorHAnsi" w:cstheme="minorHAnsi"/>
          <w:b/>
          <w:bCs/>
        </w:rPr>
      </w:pPr>
      <w:hyperlink r:id="rId10">
        <w:r w:rsidR="003864C8" w:rsidRPr="00A05437">
          <w:rPr>
            <w:rStyle w:val="Hyperlink"/>
            <w:rFonts w:asciiTheme="minorHAnsi" w:eastAsiaTheme="minorEastAsia" w:hAnsiTheme="minorHAnsi" w:cstheme="minorHAnsi"/>
          </w:rPr>
          <w:t>Wayne County.pdf (pa.gov)</w:t>
        </w:r>
      </w:hyperlink>
    </w:p>
    <w:p w14:paraId="2E63AFE0" w14:textId="77777777" w:rsidR="00B34ED7" w:rsidRPr="00A05437" w:rsidRDefault="00B34ED7" w:rsidP="00B34ED7">
      <w:pPr>
        <w:pStyle w:val="ListParagraph"/>
        <w:ind w:left="1590"/>
        <w:contextualSpacing w:val="0"/>
        <w:rPr>
          <w:rStyle w:val="Hyperlink"/>
          <w:rFonts w:asciiTheme="minorHAnsi" w:eastAsiaTheme="minorEastAsia" w:hAnsiTheme="minorHAnsi" w:cstheme="minorHAnsi"/>
          <w:b/>
          <w:bCs/>
        </w:rPr>
      </w:pPr>
    </w:p>
    <w:p w14:paraId="629C4527" w14:textId="77777777" w:rsidR="003864C8" w:rsidRPr="00A05437" w:rsidRDefault="003864C8" w:rsidP="003864C8">
      <w:pPr>
        <w:pStyle w:val="ListParagraph"/>
        <w:numPr>
          <w:ilvl w:val="0"/>
          <w:numId w:val="16"/>
        </w:numPr>
        <w:contextualSpacing w:val="0"/>
        <w:rPr>
          <w:rFonts w:asciiTheme="minorHAnsi" w:eastAsiaTheme="minorHAnsi" w:hAnsiTheme="minorHAnsi" w:cstheme="minorHAnsi"/>
          <w:b/>
        </w:rPr>
      </w:pPr>
      <w:r w:rsidRPr="00A05437">
        <w:rPr>
          <w:rFonts w:asciiTheme="minorHAnsi" w:eastAsiaTheme="minorHAnsi" w:hAnsiTheme="minorHAnsi" w:cstheme="minorHAnsi"/>
          <w:b/>
        </w:rPr>
        <w:t>Services provided Year-to-Date (7/1/21-5/23/22)</w:t>
      </w:r>
    </w:p>
    <w:p w14:paraId="2015DA03" w14:textId="77777777" w:rsidR="003864C8" w:rsidRPr="00A05437" w:rsidRDefault="003864C8" w:rsidP="003864C8">
      <w:pPr>
        <w:jc w:val="center"/>
        <w:rPr>
          <w:rFonts w:eastAsiaTheme="minorEastAsia" w:cstheme="minorHAnsi"/>
          <w:sz w:val="24"/>
          <w:szCs w:val="24"/>
        </w:rPr>
      </w:pPr>
    </w:p>
    <w:tbl>
      <w:tblPr>
        <w:tblW w:w="10170" w:type="dxa"/>
        <w:tblInd w:w="-548" w:type="dxa"/>
        <w:tblCellMar>
          <w:left w:w="0" w:type="dxa"/>
          <w:right w:w="0" w:type="dxa"/>
        </w:tblCellMar>
        <w:tblLook w:val="04A0" w:firstRow="1" w:lastRow="0" w:firstColumn="1" w:lastColumn="0" w:noHBand="0" w:noVBand="1"/>
      </w:tblPr>
      <w:tblGrid>
        <w:gridCol w:w="2229"/>
        <w:gridCol w:w="745"/>
        <w:gridCol w:w="1587"/>
        <w:gridCol w:w="1319"/>
        <w:gridCol w:w="2330"/>
        <w:gridCol w:w="1960"/>
      </w:tblGrid>
      <w:tr w:rsidR="003864C8" w:rsidRPr="00A05437" w14:paraId="5ED21FE0" w14:textId="77777777" w:rsidTr="003864C8">
        <w:trPr>
          <w:trHeight w:val="262"/>
        </w:trPr>
        <w:tc>
          <w:tcPr>
            <w:tcW w:w="10170" w:type="dxa"/>
            <w:gridSpan w:val="6"/>
            <w:tcBorders>
              <w:top w:val="single" w:sz="6" w:space="0" w:color="000000" w:themeColor="text1"/>
              <w:left w:val="single" w:sz="6" w:space="0" w:color="000000" w:themeColor="text1"/>
              <w:bottom w:val="single" w:sz="18" w:space="0" w:color="073763"/>
              <w:right w:val="single" w:sz="6" w:space="0" w:color="000000" w:themeColor="text1"/>
            </w:tcBorders>
            <w:shd w:val="clear" w:color="auto" w:fill="A2C4C9"/>
            <w:tcMar>
              <w:top w:w="30" w:type="dxa"/>
              <w:left w:w="45" w:type="dxa"/>
              <w:bottom w:w="30" w:type="dxa"/>
              <w:right w:w="45" w:type="dxa"/>
            </w:tcMar>
            <w:vAlign w:val="bottom"/>
            <w:hideMark/>
          </w:tcPr>
          <w:p w14:paraId="01596DB3" w14:textId="77777777" w:rsidR="003864C8" w:rsidRPr="00A05437" w:rsidRDefault="003864C8" w:rsidP="00150C17">
            <w:pPr>
              <w:jc w:val="center"/>
              <w:rPr>
                <w:rFonts w:eastAsiaTheme="minorEastAsia" w:cstheme="minorHAnsi"/>
                <w:sz w:val="24"/>
                <w:szCs w:val="24"/>
              </w:rPr>
            </w:pPr>
            <w:r w:rsidRPr="00A05437">
              <w:rPr>
                <w:rFonts w:eastAsiaTheme="minorEastAsia" w:cstheme="minorHAnsi"/>
                <w:sz w:val="24"/>
                <w:szCs w:val="24"/>
              </w:rPr>
              <w:t>Employer Services</w:t>
            </w:r>
          </w:p>
        </w:tc>
      </w:tr>
      <w:tr w:rsidR="003864C8" w:rsidRPr="00A05437" w14:paraId="0D18592F" w14:textId="77777777" w:rsidTr="003864C8">
        <w:trPr>
          <w:trHeight w:val="262"/>
        </w:trPr>
        <w:tc>
          <w:tcPr>
            <w:tcW w:w="2229" w:type="dxa"/>
            <w:tcBorders>
              <w:top w:val="single" w:sz="6" w:space="0" w:color="CCCCCC"/>
              <w:left w:val="single" w:sz="12" w:space="0" w:color="000000" w:themeColor="text1"/>
              <w:bottom w:val="single" w:sz="18" w:space="0" w:color="073763"/>
              <w:right w:val="single" w:sz="12" w:space="0" w:color="434343"/>
            </w:tcBorders>
            <w:shd w:val="clear" w:color="auto" w:fill="A0CED1"/>
            <w:tcMar>
              <w:top w:w="30" w:type="dxa"/>
              <w:left w:w="45" w:type="dxa"/>
              <w:bottom w:w="30" w:type="dxa"/>
              <w:right w:w="45" w:type="dxa"/>
            </w:tcMar>
            <w:vAlign w:val="bottom"/>
            <w:hideMark/>
          </w:tcPr>
          <w:p w14:paraId="3E1DC8E4"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Worksite Development</w:t>
            </w:r>
          </w:p>
        </w:tc>
        <w:tc>
          <w:tcPr>
            <w:tcW w:w="745" w:type="dxa"/>
            <w:tcBorders>
              <w:top w:val="single" w:sz="6" w:space="0" w:color="CCCCCC"/>
              <w:left w:val="single" w:sz="6" w:space="0" w:color="CCCCCC"/>
              <w:bottom w:val="single" w:sz="18" w:space="0" w:color="073763"/>
              <w:right w:val="single" w:sz="12" w:space="0" w:color="434343"/>
            </w:tcBorders>
            <w:shd w:val="clear" w:color="auto" w:fill="A0CED1"/>
            <w:tcMar>
              <w:top w:w="30" w:type="dxa"/>
              <w:left w:w="45" w:type="dxa"/>
              <w:bottom w:w="30" w:type="dxa"/>
              <w:right w:w="45" w:type="dxa"/>
            </w:tcMar>
            <w:vAlign w:val="bottom"/>
            <w:hideMark/>
          </w:tcPr>
          <w:p w14:paraId="17B0A314"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Site visits</w:t>
            </w:r>
          </w:p>
        </w:tc>
        <w:tc>
          <w:tcPr>
            <w:tcW w:w="1587" w:type="dxa"/>
            <w:tcBorders>
              <w:top w:val="single" w:sz="6" w:space="0" w:color="CCCCCC"/>
              <w:left w:val="single" w:sz="6" w:space="0" w:color="CCCCCC"/>
              <w:bottom w:val="single" w:sz="18" w:space="0" w:color="073763"/>
              <w:right w:val="single" w:sz="18" w:space="0" w:color="073763"/>
            </w:tcBorders>
            <w:shd w:val="clear" w:color="auto" w:fill="A0CED1"/>
            <w:tcMar>
              <w:top w:w="30" w:type="dxa"/>
              <w:left w:w="45" w:type="dxa"/>
              <w:bottom w:w="30" w:type="dxa"/>
              <w:right w:w="45" w:type="dxa"/>
            </w:tcMar>
            <w:vAlign w:val="bottom"/>
            <w:hideMark/>
          </w:tcPr>
          <w:p w14:paraId="6E6CFE58"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Career Fair Participation</w:t>
            </w:r>
          </w:p>
        </w:tc>
        <w:tc>
          <w:tcPr>
            <w:tcW w:w="1319" w:type="dxa"/>
            <w:tcBorders>
              <w:top w:val="single" w:sz="6" w:space="0" w:color="CCCCCC"/>
              <w:left w:val="single" w:sz="6" w:space="0" w:color="CCCCCC"/>
              <w:bottom w:val="single" w:sz="18" w:space="0" w:color="073763"/>
              <w:right w:val="single" w:sz="12" w:space="0" w:color="434343"/>
            </w:tcBorders>
            <w:shd w:val="clear" w:color="auto" w:fill="A0CED1"/>
            <w:tcMar>
              <w:top w:w="30" w:type="dxa"/>
              <w:left w:w="45" w:type="dxa"/>
              <w:bottom w:w="30" w:type="dxa"/>
              <w:right w:w="45" w:type="dxa"/>
            </w:tcMar>
            <w:vAlign w:val="bottom"/>
            <w:hideMark/>
          </w:tcPr>
          <w:p w14:paraId="66666C21"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Job Posting/ Candidate Screening</w:t>
            </w:r>
          </w:p>
        </w:tc>
        <w:tc>
          <w:tcPr>
            <w:tcW w:w="2330" w:type="dxa"/>
            <w:tcBorders>
              <w:top w:val="single" w:sz="6" w:space="0" w:color="CCCCCC"/>
              <w:left w:val="single" w:sz="6" w:space="0" w:color="CCCCCC"/>
              <w:bottom w:val="single" w:sz="18" w:space="0" w:color="073763"/>
              <w:right w:val="single" w:sz="12" w:space="0" w:color="434343"/>
            </w:tcBorders>
            <w:shd w:val="clear" w:color="auto" w:fill="A0CED1"/>
            <w:tcMar>
              <w:top w:w="30" w:type="dxa"/>
              <w:left w:w="45" w:type="dxa"/>
              <w:bottom w:w="30" w:type="dxa"/>
              <w:right w:w="45" w:type="dxa"/>
            </w:tcMar>
            <w:vAlign w:val="bottom"/>
            <w:hideMark/>
          </w:tcPr>
          <w:p w14:paraId="024F1911"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Community Outreach/Speeches</w:t>
            </w:r>
          </w:p>
        </w:tc>
        <w:tc>
          <w:tcPr>
            <w:tcW w:w="1960" w:type="dxa"/>
            <w:tcBorders>
              <w:top w:val="single" w:sz="6" w:space="0" w:color="CCCCCC"/>
              <w:left w:val="single" w:sz="6" w:space="0" w:color="CCCCCC"/>
              <w:bottom w:val="single" w:sz="18" w:space="0" w:color="073763"/>
              <w:right w:val="single" w:sz="18" w:space="0" w:color="073763"/>
            </w:tcBorders>
            <w:shd w:val="clear" w:color="auto" w:fill="A0CED1"/>
            <w:tcMar>
              <w:top w:w="30" w:type="dxa"/>
              <w:left w:w="45" w:type="dxa"/>
              <w:bottom w:w="30" w:type="dxa"/>
              <w:right w:w="45" w:type="dxa"/>
            </w:tcMar>
            <w:vAlign w:val="bottom"/>
            <w:hideMark/>
          </w:tcPr>
          <w:p w14:paraId="2F8143F2"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Education</w:t>
            </w:r>
          </w:p>
        </w:tc>
      </w:tr>
      <w:tr w:rsidR="003864C8" w:rsidRPr="00A05437" w14:paraId="525FFFBC" w14:textId="77777777" w:rsidTr="003864C8">
        <w:trPr>
          <w:trHeight w:val="262"/>
        </w:trPr>
        <w:tc>
          <w:tcPr>
            <w:tcW w:w="2229"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7A222860"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85</w:t>
            </w:r>
          </w:p>
        </w:tc>
        <w:tc>
          <w:tcPr>
            <w:tcW w:w="745"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0B73F5F2"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102</w:t>
            </w:r>
          </w:p>
        </w:tc>
        <w:tc>
          <w:tcPr>
            <w:tcW w:w="1587"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7AAEFD2F"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148</w:t>
            </w:r>
          </w:p>
        </w:tc>
        <w:tc>
          <w:tcPr>
            <w:tcW w:w="1319"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2633DDBA"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74</w:t>
            </w:r>
          </w:p>
        </w:tc>
        <w:tc>
          <w:tcPr>
            <w:tcW w:w="2330"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2ECDE08B"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94</w:t>
            </w:r>
          </w:p>
        </w:tc>
        <w:tc>
          <w:tcPr>
            <w:tcW w:w="1960"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2B2C0246"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65</w:t>
            </w:r>
          </w:p>
        </w:tc>
      </w:tr>
    </w:tbl>
    <w:p w14:paraId="47E2B400" w14:textId="77777777" w:rsidR="003864C8" w:rsidRPr="00A05437" w:rsidRDefault="003864C8" w:rsidP="003864C8">
      <w:pPr>
        <w:rPr>
          <w:rFonts w:eastAsiaTheme="minorEastAsia" w:cstheme="minorHAnsi"/>
          <w:sz w:val="24"/>
          <w:szCs w:val="24"/>
        </w:rPr>
      </w:pPr>
    </w:p>
    <w:tbl>
      <w:tblPr>
        <w:tblW w:w="10170" w:type="dxa"/>
        <w:tblInd w:w="-563" w:type="dxa"/>
        <w:tblCellMar>
          <w:left w:w="0" w:type="dxa"/>
          <w:right w:w="0" w:type="dxa"/>
        </w:tblCellMar>
        <w:tblLook w:val="04A0" w:firstRow="1" w:lastRow="0" w:firstColumn="1" w:lastColumn="0" w:noHBand="0" w:noVBand="1"/>
      </w:tblPr>
      <w:tblGrid>
        <w:gridCol w:w="3278"/>
        <w:gridCol w:w="1795"/>
        <w:gridCol w:w="1657"/>
        <w:gridCol w:w="1327"/>
        <w:gridCol w:w="2113"/>
      </w:tblGrid>
      <w:tr w:rsidR="003864C8" w:rsidRPr="00A05437" w14:paraId="73A92A7F" w14:textId="77777777" w:rsidTr="003864C8">
        <w:trPr>
          <w:trHeight w:val="315"/>
        </w:trPr>
        <w:tc>
          <w:tcPr>
            <w:tcW w:w="10170" w:type="dxa"/>
            <w:gridSpan w:val="5"/>
            <w:tcBorders>
              <w:top w:val="single" w:sz="18" w:space="0" w:color="274E13"/>
              <w:left w:val="single" w:sz="18" w:space="0" w:color="274E13"/>
              <w:bottom w:val="single" w:sz="18" w:space="0" w:color="274E13"/>
              <w:right w:val="single" w:sz="18" w:space="0" w:color="274E13"/>
            </w:tcBorders>
            <w:shd w:val="clear" w:color="auto" w:fill="B7E1CD"/>
            <w:tcMar>
              <w:top w:w="30" w:type="dxa"/>
              <w:left w:w="45" w:type="dxa"/>
              <w:bottom w:w="30" w:type="dxa"/>
              <w:right w:w="45" w:type="dxa"/>
            </w:tcMar>
            <w:vAlign w:val="bottom"/>
            <w:hideMark/>
          </w:tcPr>
          <w:p w14:paraId="5F2042A2" w14:textId="77777777" w:rsidR="003864C8" w:rsidRPr="00A05437" w:rsidRDefault="003864C8" w:rsidP="00150C17">
            <w:pPr>
              <w:jc w:val="center"/>
              <w:rPr>
                <w:rFonts w:eastAsiaTheme="minorEastAsia" w:cstheme="minorHAnsi"/>
                <w:sz w:val="24"/>
                <w:szCs w:val="24"/>
              </w:rPr>
            </w:pPr>
            <w:r w:rsidRPr="00A05437">
              <w:rPr>
                <w:rFonts w:eastAsiaTheme="minorEastAsia" w:cstheme="minorHAnsi"/>
                <w:sz w:val="24"/>
                <w:szCs w:val="24"/>
              </w:rPr>
              <w:t>Unemployment</w:t>
            </w:r>
          </w:p>
        </w:tc>
      </w:tr>
      <w:tr w:rsidR="003864C8" w:rsidRPr="00A05437" w14:paraId="3FB6AB7E" w14:textId="77777777" w:rsidTr="003864C8">
        <w:trPr>
          <w:trHeight w:val="315"/>
        </w:trPr>
        <w:tc>
          <w:tcPr>
            <w:tcW w:w="3278"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30" w:type="dxa"/>
              <w:left w:w="45" w:type="dxa"/>
              <w:bottom w:w="30" w:type="dxa"/>
              <w:right w:w="45" w:type="dxa"/>
            </w:tcMar>
            <w:vAlign w:val="bottom"/>
            <w:hideMark/>
          </w:tcPr>
          <w:p w14:paraId="3BD04EAF"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Create/Update CareerLink</w:t>
            </w:r>
          </w:p>
        </w:tc>
        <w:tc>
          <w:tcPr>
            <w:tcW w:w="17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30" w:type="dxa"/>
              <w:left w:w="45" w:type="dxa"/>
              <w:bottom w:w="30" w:type="dxa"/>
              <w:right w:w="45" w:type="dxa"/>
            </w:tcMar>
            <w:vAlign w:val="bottom"/>
            <w:hideMark/>
          </w:tcPr>
          <w:p w14:paraId="416775DA"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Open Claim</w:t>
            </w:r>
          </w:p>
        </w:tc>
        <w:tc>
          <w:tcPr>
            <w:tcW w:w="1657"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30" w:type="dxa"/>
              <w:left w:w="45" w:type="dxa"/>
              <w:bottom w:w="30" w:type="dxa"/>
              <w:right w:w="45" w:type="dxa"/>
            </w:tcMar>
            <w:vAlign w:val="bottom"/>
            <w:hideMark/>
          </w:tcPr>
          <w:p w14:paraId="392103B6"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File Bi-weekly</w:t>
            </w:r>
          </w:p>
        </w:tc>
        <w:tc>
          <w:tcPr>
            <w:tcW w:w="1327"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30" w:type="dxa"/>
              <w:left w:w="45" w:type="dxa"/>
              <w:bottom w:w="30" w:type="dxa"/>
              <w:right w:w="45" w:type="dxa"/>
            </w:tcMar>
            <w:vAlign w:val="bottom"/>
            <w:hideMark/>
          </w:tcPr>
          <w:p w14:paraId="42983CF3"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Use phone</w:t>
            </w:r>
          </w:p>
        </w:tc>
        <w:tc>
          <w:tcPr>
            <w:tcW w:w="2113"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30" w:type="dxa"/>
              <w:left w:w="45" w:type="dxa"/>
              <w:bottom w:w="30" w:type="dxa"/>
              <w:right w:w="45" w:type="dxa"/>
            </w:tcMar>
            <w:vAlign w:val="bottom"/>
            <w:hideMark/>
          </w:tcPr>
          <w:p w14:paraId="65671C54"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Phone Calls</w:t>
            </w:r>
          </w:p>
        </w:tc>
      </w:tr>
      <w:tr w:rsidR="003864C8" w:rsidRPr="00A05437" w14:paraId="215BBC35" w14:textId="77777777" w:rsidTr="003864C8">
        <w:trPr>
          <w:trHeight w:val="315"/>
        </w:trPr>
        <w:tc>
          <w:tcPr>
            <w:tcW w:w="3278"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5DDDC69B"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76</w:t>
            </w:r>
          </w:p>
        </w:tc>
        <w:tc>
          <w:tcPr>
            <w:tcW w:w="1795"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20190D3D"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66</w:t>
            </w:r>
          </w:p>
        </w:tc>
        <w:tc>
          <w:tcPr>
            <w:tcW w:w="1657"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7C1DAA55"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41</w:t>
            </w:r>
          </w:p>
        </w:tc>
        <w:tc>
          <w:tcPr>
            <w:tcW w:w="1327"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191C8288"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13</w:t>
            </w:r>
          </w:p>
        </w:tc>
        <w:tc>
          <w:tcPr>
            <w:tcW w:w="2113"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75C8546C"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1848</w:t>
            </w:r>
          </w:p>
        </w:tc>
      </w:tr>
    </w:tbl>
    <w:p w14:paraId="574FF23A" w14:textId="415EFBF7" w:rsidR="003864C8" w:rsidRDefault="003864C8" w:rsidP="003864C8">
      <w:pPr>
        <w:rPr>
          <w:rFonts w:eastAsiaTheme="minorEastAsia" w:cstheme="minorHAnsi"/>
          <w:sz w:val="24"/>
          <w:szCs w:val="24"/>
        </w:rPr>
      </w:pPr>
    </w:p>
    <w:p w14:paraId="73F51987" w14:textId="1CE15857" w:rsidR="00B34ED7" w:rsidRDefault="00B34ED7" w:rsidP="003864C8">
      <w:pPr>
        <w:rPr>
          <w:rFonts w:eastAsiaTheme="minorEastAsia" w:cstheme="minorHAnsi"/>
          <w:sz w:val="24"/>
          <w:szCs w:val="24"/>
        </w:rPr>
      </w:pPr>
    </w:p>
    <w:p w14:paraId="0C06C4AB" w14:textId="77777777" w:rsidR="00B34ED7" w:rsidRPr="00A05437" w:rsidRDefault="00B34ED7" w:rsidP="003864C8">
      <w:pPr>
        <w:rPr>
          <w:rFonts w:eastAsiaTheme="minorEastAsia" w:cstheme="minorHAnsi"/>
          <w:sz w:val="24"/>
          <w:szCs w:val="24"/>
        </w:rPr>
      </w:pPr>
    </w:p>
    <w:tbl>
      <w:tblPr>
        <w:tblW w:w="9990" w:type="dxa"/>
        <w:tblInd w:w="-365" w:type="dxa"/>
        <w:tblCellMar>
          <w:left w:w="0" w:type="dxa"/>
          <w:right w:w="0" w:type="dxa"/>
        </w:tblCellMar>
        <w:tblLook w:val="04A0" w:firstRow="1" w:lastRow="0" w:firstColumn="1" w:lastColumn="0" w:noHBand="0" w:noVBand="1"/>
      </w:tblPr>
      <w:tblGrid>
        <w:gridCol w:w="1777"/>
        <w:gridCol w:w="1341"/>
        <w:gridCol w:w="1005"/>
        <w:gridCol w:w="1125"/>
        <w:gridCol w:w="1710"/>
        <w:gridCol w:w="3032"/>
      </w:tblGrid>
      <w:tr w:rsidR="003864C8" w:rsidRPr="00A05437" w14:paraId="4857E483" w14:textId="77777777" w:rsidTr="003864C8">
        <w:trPr>
          <w:trHeight w:val="514"/>
        </w:trPr>
        <w:tc>
          <w:tcPr>
            <w:tcW w:w="9990" w:type="dxa"/>
            <w:gridSpan w:val="6"/>
            <w:tcBorders>
              <w:top w:val="single" w:sz="4" w:space="0" w:color="auto"/>
              <w:left w:val="single" w:sz="4" w:space="0" w:color="auto"/>
              <w:bottom w:val="single" w:sz="4" w:space="0" w:color="auto"/>
              <w:right w:val="single" w:sz="4" w:space="0" w:color="auto"/>
            </w:tcBorders>
            <w:shd w:val="clear" w:color="auto" w:fill="EAD1DC"/>
          </w:tcPr>
          <w:p w14:paraId="310C8505" w14:textId="77777777" w:rsidR="003864C8" w:rsidRPr="00A05437" w:rsidRDefault="003864C8" w:rsidP="00150C17">
            <w:pPr>
              <w:tabs>
                <w:tab w:val="left" w:pos="588"/>
                <w:tab w:val="center" w:pos="4556"/>
              </w:tabs>
              <w:jc w:val="center"/>
              <w:rPr>
                <w:rFonts w:eastAsiaTheme="minorEastAsia" w:cstheme="minorHAnsi"/>
                <w:sz w:val="24"/>
                <w:szCs w:val="24"/>
              </w:rPr>
            </w:pPr>
            <w:r w:rsidRPr="00A05437">
              <w:rPr>
                <w:rFonts w:eastAsiaTheme="minorEastAsia" w:cstheme="minorHAnsi"/>
                <w:sz w:val="24"/>
                <w:szCs w:val="24"/>
              </w:rPr>
              <w:lastRenderedPageBreak/>
              <w:t>Guess Services</w:t>
            </w:r>
          </w:p>
        </w:tc>
      </w:tr>
      <w:tr w:rsidR="003864C8" w:rsidRPr="00A05437" w14:paraId="222BB8DD" w14:textId="77777777" w:rsidTr="003864C8">
        <w:trPr>
          <w:trHeight w:val="514"/>
        </w:trPr>
        <w:tc>
          <w:tcPr>
            <w:tcW w:w="1777" w:type="dxa"/>
            <w:tcBorders>
              <w:top w:val="single" w:sz="4" w:space="0" w:color="auto"/>
              <w:left w:val="single" w:sz="18" w:space="0" w:color="073763"/>
              <w:bottom w:val="single" w:sz="6" w:space="0" w:color="000000" w:themeColor="text1"/>
              <w:right w:val="single" w:sz="6" w:space="0" w:color="000000" w:themeColor="text1"/>
            </w:tcBorders>
            <w:shd w:val="clear" w:color="auto" w:fill="EAD1DC"/>
            <w:tcMar>
              <w:top w:w="30" w:type="dxa"/>
              <w:left w:w="45" w:type="dxa"/>
              <w:bottom w:w="30" w:type="dxa"/>
              <w:right w:w="45" w:type="dxa"/>
            </w:tcMar>
            <w:vAlign w:val="bottom"/>
            <w:hideMark/>
          </w:tcPr>
          <w:p w14:paraId="6EE64B4E" w14:textId="77777777" w:rsidR="003864C8" w:rsidRPr="00A05437" w:rsidRDefault="003864C8" w:rsidP="00150C17">
            <w:pPr>
              <w:jc w:val="center"/>
              <w:rPr>
                <w:rFonts w:eastAsiaTheme="minorEastAsia" w:cstheme="minorHAnsi"/>
                <w:sz w:val="24"/>
                <w:szCs w:val="24"/>
              </w:rPr>
            </w:pPr>
            <w:r w:rsidRPr="00A05437">
              <w:rPr>
                <w:rFonts w:eastAsiaTheme="minorEastAsia" w:cstheme="minorHAnsi"/>
                <w:sz w:val="24"/>
                <w:szCs w:val="24"/>
              </w:rPr>
              <w:t>Job Search</w:t>
            </w:r>
          </w:p>
        </w:tc>
        <w:tc>
          <w:tcPr>
            <w:tcW w:w="1341" w:type="dxa"/>
            <w:tcBorders>
              <w:top w:val="single" w:sz="4" w:space="0" w:color="auto"/>
              <w:left w:val="single" w:sz="6" w:space="0" w:color="CCCCCC"/>
              <w:bottom w:val="single" w:sz="6" w:space="0" w:color="000000" w:themeColor="text1"/>
              <w:right w:val="single" w:sz="6" w:space="0" w:color="000000" w:themeColor="text1"/>
            </w:tcBorders>
            <w:shd w:val="clear" w:color="auto" w:fill="EAD1DC"/>
            <w:tcMar>
              <w:top w:w="30" w:type="dxa"/>
              <w:left w:w="45" w:type="dxa"/>
              <w:bottom w:w="30" w:type="dxa"/>
              <w:right w:w="45" w:type="dxa"/>
            </w:tcMar>
            <w:vAlign w:val="bottom"/>
            <w:hideMark/>
          </w:tcPr>
          <w:p w14:paraId="13E3E7C0"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Workshop</w:t>
            </w:r>
          </w:p>
        </w:tc>
        <w:tc>
          <w:tcPr>
            <w:tcW w:w="1005" w:type="dxa"/>
            <w:tcBorders>
              <w:top w:val="single" w:sz="4" w:space="0" w:color="auto"/>
              <w:left w:val="single" w:sz="6" w:space="0" w:color="CCCCCC"/>
              <w:bottom w:val="single" w:sz="6" w:space="0" w:color="000000" w:themeColor="text1"/>
              <w:right w:val="single" w:sz="6" w:space="0" w:color="000000" w:themeColor="text1"/>
            </w:tcBorders>
            <w:shd w:val="clear" w:color="auto" w:fill="EAD1DC"/>
            <w:tcMar>
              <w:top w:w="30" w:type="dxa"/>
              <w:left w:w="45" w:type="dxa"/>
              <w:bottom w:w="30" w:type="dxa"/>
              <w:right w:w="45" w:type="dxa"/>
            </w:tcMar>
            <w:vAlign w:val="bottom"/>
            <w:hideMark/>
          </w:tcPr>
          <w:p w14:paraId="293E6055"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Career Fair</w:t>
            </w:r>
          </w:p>
        </w:tc>
        <w:tc>
          <w:tcPr>
            <w:tcW w:w="1125"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59025D77"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Resume Building</w:t>
            </w:r>
          </w:p>
        </w:tc>
        <w:tc>
          <w:tcPr>
            <w:tcW w:w="1710"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4AC88E19"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WORC Ref. Participants</w:t>
            </w:r>
          </w:p>
        </w:tc>
        <w:tc>
          <w:tcPr>
            <w:tcW w:w="303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EAD1DC"/>
          </w:tcPr>
          <w:p w14:paraId="0B003631" w14:textId="77777777" w:rsidR="003864C8" w:rsidRPr="00A05437" w:rsidRDefault="003864C8" w:rsidP="00150C17">
            <w:pPr>
              <w:rPr>
                <w:rFonts w:eastAsiaTheme="minorEastAsia" w:cstheme="minorHAnsi"/>
                <w:sz w:val="24"/>
                <w:szCs w:val="24"/>
              </w:rPr>
            </w:pPr>
            <w:r w:rsidRPr="00A05437">
              <w:rPr>
                <w:rFonts w:eastAsiaTheme="minorEastAsia" w:cstheme="minorHAnsi"/>
                <w:sz w:val="24"/>
                <w:szCs w:val="24"/>
              </w:rPr>
              <w:t>Career Counseling</w:t>
            </w:r>
          </w:p>
        </w:tc>
      </w:tr>
      <w:tr w:rsidR="003864C8" w:rsidRPr="00A05437" w14:paraId="1485876F" w14:textId="77777777" w:rsidTr="003864C8">
        <w:trPr>
          <w:trHeight w:val="360"/>
        </w:trPr>
        <w:tc>
          <w:tcPr>
            <w:tcW w:w="1777"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025FBF92"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52</w:t>
            </w:r>
          </w:p>
        </w:tc>
        <w:tc>
          <w:tcPr>
            <w:tcW w:w="1341"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2E44E9E1"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32</w:t>
            </w:r>
          </w:p>
        </w:tc>
        <w:tc>
          <w:tcPr>
            <w:tcW w:w="1005" w:type="dxa"/>
            <w:tcBorders>
              <w:top w:val="single" w:sz="6" w:space="0" w:color="CCCCCC"/>
              <w:left w:val="single" w:sz="6" w:space="0" w:color="CCCCCC"/>
              <w:bottom w:val="single" w:sz="6" w:space="0" w:color="000000" w:themeColor="text1"/>
              <w:right w:val="single" w:sz="6" w:space="0" w:color="000000" w:themeColor="text1"/>
            </w:tcBorders>
            <w:shd w:val="clear" w:color="auto" w:fill="FFD966"/>
            <w:tcMar>
              <w:top w:w="30" w:type="dxa"/>
              <w:left w:w="45" w:type="dxa"/>
              <w:bottom w:w="30" w:type="dxa"/>
              <w:right w:w="45" w:type="dxa"/>
            </w:tcMar>
            <w:vAlign w:val="bottom"/>
            <w:hideMark/>
          </w:tcPr>
          <w:p w14:paraId="24CD2C2B"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2</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cPr>
          <w:p w14:paraId="6E24266A"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30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cPr>
          <w:p w14:paraId="7BE2A492"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13</w:t>
            </w:r>
          </w:p>
        </w:tc>
        <w:tc>
          <w:tcPr>
            <w:tcW w:w="3032"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D966"/>
          </w:tcPr>
          <w:p w14:paraId="40D05CD1" w14:textId="77777777" w:rsidR="003864C8" w:rsidRPr="00A05437" w:rsidRDefault="003864C8" w:rsidP="00150C17">
            <w:pPr>
              <w:jc w:val="right"/>
              <w:rPr>
                <w:rFonts w:eastAsiaTheme="minorEastAsia" w:cstheme="minorHAnsi"/>
                <w:sz w:val="24"/>
                <w:szCs w:val="24"/>
              </w:rPr>
            </w:pPr>
            <w:r w:rsidRPr="00A05437">
              <w:rPr>
                <w:rFonts w:eastAsiaTheme="minorEastAsia" w:cstheme="minorHAnsi"/>
                <w:sz w:val="24"/>
                <w:szCs w:val="24"/>
              </w:rPr>
              <w:t>748</w:t>
            </w:r>
          </w:p>
        </w:tc>
      </w:tr>
    </w:tbl>
    <w:p w14:paraId="61A96811" w14:textId="77777777" w:rsidR="003864C8" w:rsidRPr="00A05437" w:rsidRDefault="003864C8" w:rsidP="003864C8">
      <w:pPr>
        <w:pStyle w:val="ListParagraph"/>
        <w:rPr>
          <w:rFonts w:asciiTheme="minorHAnsi" w:eastAsiaTheme="minorEastAsia" w:hAnsiTheme="minorHAnsi" w:cstheme="minorHAnsi"/>
          <w:b/>
          <w:bCs/>
        </w:rPr>
      </w:pPr>
    </w:p>
    <w:p w14:paraId="3B0A3D9A" w14:textId="77777777" w:rsidR="003864C8" w:rsidRPr="00A05437" w:rsidRDefault="003864C8" w:rsidP="003864C8">
      <w:pPr>
        <w:pStyle w:val="ListParagraph"/>
        <w:numPr>
          <w:ilvl w:val="0"/>
          <w:numId w:val="16"/>
        </w:numPr>
        <w:contextualSpacing w:val="0"/>
        <w:rPr>
          <w:rFonts w:asciiTheme="minorHAnsi" w:eastAsiaTheme="minorEastAsia" w:hAnsiTheme="minorHAnsi" w:cstheme="minorHAnsi"/>
          <w:b/>
          <w:bCs/>
        </w:rPr>
      </w:pPr>
      <w:r w:rsidRPr="00A05437">
        <w:rPr>
          <w:rFonts w:asciiTheme="minorHAnsi" w:eastAsiaTheme="minorEastAsia" w:hAnsiTheme="minorHAnsi" w:cstheme="minorHAnsi"/>
          <w:b/>
          <w:bCs/>
        </w:rPr>
        <w:t>Total services provided for this quarter-to-date (4/1/22-5/23/22):</w:t>
      </w:r>
    </w:p>
    <w:p w14:paraId="12EA063A" w14:textId="77777777" w:rsidR="003864C8" w:rsidRPr="00A05437" w:rsidRDefault="003864C8" w:rsidP="003864C8">
      <w:pPr>
        <w:pStyle w:val="ListParagraph"/>
        <w:numPr>
          <w:ilvl w:val="0"/>
          <w:numId w:val="17"/>
        </w:numPr>
        <w:contextualSpacing w:val="0"/>
        <w:rPr>
          <w:rFonts w:asciiTheme="minorHAnsi" w:eastAsiaTheme="minorHAnsi" w:hAnsiTheme="minorHAnsi" w:cstheme="minorHAnsi"/>
          <w:bCs/>
        </w:rPr>
      </w:pPr>
      <w:r w:rsidRPr="00A05437">
        <w:rPr>
          <w:rFonts w:asciiTheme="minorHAnsi" w:eastAsiaTheme="minorHAnsi" w:hAnsiTheme="minorHAnsi" w:cstheme="minorHAnsi"/>
          <w:bCs/>
        </w:rPr>
        <w:t>54 Employer Services</w:t>
      </w:r>
    </w:p>
    <w:p w14:paraId="36FDAB46" w14:textId="77777777" w:rsidR="003864C8" w:rsidRPr="00A05437" w:rsidRDefault="003864C8" w:rsidP="003864C8">
      <w:pPr>
        <w:pStyle w:val="ListParagraph"/>
        <w:numPr>
          <w:ilvl w:val="0"/>
          <w:numId w:val="17"/>
        </w:numPr>
        <w:contextualSpacing w:val="0"/>
        <w:rPr>
          <w:rFonts w:asciiTheme="minorHAnsi" w:eastAsiaTheme="minorHAnsi" w:hAnsiTheme="minorHAnsi" w:cstheme="minorHAnsi"/>
          <w:bCs/>
        </w:rPr>
      </w:pPr>
      <w:r w:rsidRPr="00A05437">
        <w:rPr>
          <w:rFonts w:asciiTheme="minorHAnsi" w:eastAsiaTheme="minorHAnsi" w:hAnsiTheme="minorHAnsi" w:cstheme="minorHAnsi"/>
          <w:bCs/>
        </w:rPr>
        <w:t>238 Unemployment Compensation</w:t>
      </w:r>
    </w:p>
    <w:p w14:paraId="3CA06BDB" w14:textId="77777777" w:rsidR="003864C8" w:rsidRPr="00A05437" w:rsidRDefault="003864C8" w:rsidP="003864C8">
      <w:pPr>
        <w:pStyle w:val="ListParagraph"/>
        <w:numPr>
          <w:ilvl w:val="0"/>
          <w:numId w:val="17"/>
        </w:numPr>
        <w:contextualSpacing w:val="0"/>
        <w:rPr>
          <w:rFonts w:asciiTheme="minorHAnsi" w:eastAsiaTheme="minorHAnsi" w:hAnsiTheme="minorHAnsi" w:cstheme="minorHAnsi"/>
          <w:bCs/>
        </w:rPr>
      </w:pPr>
      <w:r w:rsidRPr="00A05437">
        <w:rPr>
          <w:rFonts w:asciiTheme="minorHAnsi" w:eastAsiaTheme="minorEastAsia" w:hAnsiTheme="minorHAnsi" w:cstheme="minorHAnsi"/>
        </w:rPr>
        <w:t>70 Guess Services</w:t>
      </w:r>
    </w:p>
    <w:p w14:paraId="715678B6" w14:textId="77777777" w:rsidR="003864C8" w:rsidRPr="00A05437" w:rsidRDefault="003864C8" w:rsidP="003864C8">
      <w:pPr>
        <w:ind w:left="720"/>
        <w:rPr>
          <w:rFonts w:eastAsiaTheme="minorEastAsia" w:cstheme="minorHAnsi"/>
          <w:sz w:val="24"/>
          <w:szCs w:val="24"/>
        </w:rPr>
      </w:pPr>
    </w:p>
    <w:p w14:paraId="1D61DB40" w14:textId="77777777" w:rsidR="003864C8" w:rsidRPr="00A05437" w:rsidRDefault="003864C8" w:rsidP="003864C8">
      <w:pPr>
        <w:pStyle w:val="ListParagraph"/>
        <w:numPr>
          <w:ilvl w:val="0"/>
          <w:numId w:val="15"/>
        </w:numPr>
        <w:contextualSpacing w:val="0"/>
        <w:jc w:val="both"/>
        <w:rPr>
          <w:rFonts w:asciiTheme="minorHAnsi" w:eastAsiaTheme="minorEastAsia" w:hAnsiTheme="minorHAnsi" w:cstheme="minorHAnsi"/>
          <w:b/>
          <w:bCs/>
        </w:rPr>
      </w:pPr>
      <w:r w:rsidRPr="00A05437">
        <w:rPr>
          <w:rFonts w:asciiTheme="minorHAnsi" w:eastAsiaTheme="minorEastAsia" w:hAnsiTheme="minorHAnsi" w:cstheme="minorHAnsi"/>
          <w:b/>
          <w:bCs/>
        </w:rPr>
        <w:t>TANF Activity:</w:t>
      </w:r>
    </w:p>
    <w:p w14:paraId="4E24E6EA" w14:textId="77777777" w:rsidR="003864C8" w:rsidRPr="00A05437" w:rsidRDefault="003864C8" w:rsidP="003864C8">
      <w:pPr>
        <w:pStyle w:val="ListParagraph"/>
        <w:numPr>
          <w:ilvl w:val="1"/>
          <w:numId w:val="13"/>
        </w:numPr>
        <w:contextualSpacing w:val="0"/>
        <w:rPr>
          <w:rFonts w:asciiTheme="minorHAnsi" w:eastAsiaTheme="minorEastAsia" w:hAnsiTheme="minorHAnsi" w:cstheme="minorHAnsi"/>
        </w:rPr>
      </w:pPr>
      <w:r w:rsidRPr="00A05437">
        <w:rPr>
          <w:rFonts w:asciiTheme="minorHAnsi" w:eastAsiaTheme="minorEastAsia" w:hAnsiTheme="minorHAnsi" w:cstheme="minorHAnsi"/>
        </w:rPr>
        <w:t>Johnson College STEM after-school program at Honesdale High School.</w:t>
      </w:r>
    </w:p>
    <w:p w14:paraId="78BB6F7A" w14:textId="77777777" w:rsidR="003864C8" w:rsidRPr="00A05437" w:rsidRDefault="003864C8" w:rsidP="003864C8">
      <w:pPr>
        <w:pStyle w:val="ListParagraph"/>
        <w:numPr>
          <w:ilvl w:val="1"/>
          <w:numId w:val="13"/>
        </w:numPr>
        <w:contextualSpacing w:val="0"/>
        <w:rPr>
          <w:rFonts w:asciiTheme="minorHAnsi" w:eastAsiaTheme="minorEastAsia" w:hAnsiTheme="minorHAnsi" w:cstheme="minorHAnsi"/>
        </w:rPr>
      </w:pPr>
      <w:r w:rsidRPr="00A05437">
        <w:rPr>
          <w:rFonts w:asciiTheme="minorHAnsi" w:eastAsiaTheme="minorEastAsia" w:hAnsiTheme="minorHAnsi" w:cstheme="minorHAnsi"/>
        </w:rPr>
        <w:t xml:space="preserve">The Operation Mountain Mentor field trip - 16 Wallenpaupack High-School students participated. </w:t>
      </w:r>
    </w:p>
    <w:p w14:paraId="49B09EAB" w14:textId="77777777" w:rsidR="003864C8" w:rsidRPr="00A05437" w:rsidRDefault="003864C8" w:rsidP="003864C8">
      <w:pPr>
        <w:pStyle w:val="ListParagraph"/>
        <w:numPr>
          <w:ilvl w:val="1"/>
          <w:numId w:val="13"/>
        </w:numPr>
        <w:contextualSpacing w:val="0"/>
        <w:rPr>
          <w:rFonts w:asciiTheme="minorHAnsi" w:eastAsiaTheme="minorEastAsia" w:hAnsiTheme="minorHAnsi" w:cstheme="minorHAnsi"/>
        </w:rPr>
      </w:pPr>
      <w:r w:rsidRPr="00A05437">
        <w:rPr>
          <w:rFonts w:asciiTheme="minorHAnsi" w:eastAsiaTheme="minorEastAsia" w:hAnsiTheme="minorHAnsi" w:cstheme="minorHAnsi"/>
        </w:rPr>
        <w:t xml:space="preserve">The Summer Crews - Youth Program will be returning this summer in partnership with Wayne Tomorrow! Currently enrolling participants. Send referrals to Jacilyn Fritsch at </w:t>
      </w:r>
      <w:hyperlink r:id="rId11">
        <w:r w:rsidRPr="00A05437">
          <w:rPr>
            <w:rStyle w:val="Hyperlink"/>
            <w:rFonts w:asciiTheme="minorHAnsi" w:eastAsiaTheme="minorEastAsia" w:hAnsiTheme="minorHAnsi" w:cstheme="minorHAnsi"/>
          </w:rPr>
          <w:t>jfritsch@wpworkforce.org.</w:t>
        </w:r>
      </w:hyperlink>
      <w:r w:rsidRPr="00A05437">
        <w:rPr>
          <w:rFonts w:asciiTheme="minorHAnsi" w:eastAsiaTheme="minorEastAsia" w:hAnsiTheme="minorHAnsi" w:cstheme="minorHAnsi"/>
        </w:rPr>
        <w:t xml:space="preserve"> </w:t>
      </w:r>
    </w:p>
    <w:p w14:paraId="17C3EFFF" w14:textId="77777777" w:rsidR="003864C8" w:rsidRPr="00A05437" w:rsidRDefault="003864C8" w:rsidP="003864C8">
      <w:pPr>
        <w:jc w:val="both"/>
        <w:rPr>
          <w:rFonts w:eastAsiaTheme="minorEastAsia" w:cstheme="minorHAnsi"/>
          <w:b/>
          <w:bCs/>
          <w:sz w:val="24"/>
          <w:szCs w:val="24"/>
        </w:rPr>
      </w:pPr>
    </w:p>
    <w:p w14:paraId="52DAD65D" w14:textId="77777777" w:rsidR="003864C8" w:rsidRPr="00A05437" w:rsidRDefault="003864C8" w:rsidP="003864C8">
      <w:pPr>
        <w:pStyle w:val="ListParagraph"/>
        <w:numPr>
          <w:ilvl w:val="0"/>
          <w:numId w:val="14"/>
        </w:numPr>
        <w:contextualSpacing w:val="0"/>
        <w:jc w:val="both"/>
        <w:rPr>
          <w:rFonts w:asciiTheme="minorHAnsi" w:eastAsiaTheme="minorEastAsia" w:hAnsiTheme="minorHAnsi" w:cstheme="minorHAnsi"/>
          <w:b/>
          <w:bCs/>
        </w:rPr>
      </w:pPr>
      <w:r w:rsidRPr="00A05437">
        <w:rPr>
          <w:rFonts w:asciiTheme="minorHAnsi" w:eastAsiaTheme="minorEastAsia" w:hAnsiTheme="minorHAnsi" w:cstheme="minorHAnsi"/>
          <w:b/>
          <w:bCs/>
        </w:rPr>
        <w:t xml:space="preserve">WIOA OSY &amp; ISY Activity: </w:t>
      </w:r>
    </w:p>
    <w:p w14:paraId="305E87A0" w14:textId="77777777" w:rsidR="003864C8" w:rsidRPr="00A05437" w:rsidRDefault="003864C8" w:rsidP="003864C8">
      <w:pPr>
        <w:pStyle w:val="ListParagraph"/>
        <w:numPr>
          <w:ilvl w:val="1"/>
          <w:numId w:val="12"/>
        </w:numPr>
        <w:contextualSpacing w:val="0"/>
        <w:rPr>
          <w:rFonts w:asciiTheme="minorHAnsi" w:eastAsiaTheme="minorEastAsia" w:hAnsiTheme="minorHAnsi" w:cstheme="minorHAnsi"/>
        </w:rPr>
      </w:pPr>
      <w:r w:rsidRPr="00A05437">
        <w:rPr>
          <w:rFonts w:asciiTheme="minorHAnsi" w:eastAsiaTheme="minorEastAsia" w:hAnsiTheme="minorHAnsi" w:cstheme="minorHAnsi"/>
        </w:rPr>
        <w:t xml:space="preserve">10 participants recently enrolled </w:t>
      </w:r>
    </w:p>
    <w:p w14:paraId="3585D6CC" w14:textId="77777777" w:rsidR="003864C8" w:rsidRPr="00A05437" w:rsidRDefault="003864C8" w:rsidP="003864C8">
      <w:pPr>
        <w:pStyle w:val="ListParagraph"/>
        <w:numPr>
          <w:ilvl w:val="1"/>
          <w:numId w:val="12"/>
        </w:numPr>
        <w:contextualSpacing w:val="0"/>
        <w:rPr>
          <w:rFonts w:asciiTheme="minorHAnsi" w:eastAsiaTheme="minorEastAsia" w:hAnsiTheme="minorHAnsi" w:cstheme="minorHAnsi"/>
        </w:rPr>
      </w:pPr>
      <w:r w:rsidRPr="00A05437">
        <w:rPr>
          <w:rFonts w:asciiTheme="minorHAnsi" w:eastAsiaTheme="minorEastAsia" w:hAnsiTheme="minorHAnsi" w:cstheme="minorHAnsi"/>
        </w:rPr>
        <w:t xml:space="preserve">One participant will be attending CDL Training </w:t>
      </w:r>
    </w:p>
    <w:p w14:paraId="6A8E297F" w14:textId="77777777" w:rsidR="003864C8" w:rsidRPr="00A05437" w:rsidRDefault="003864C8" w:rsidP="003864C8">
      <w:pPr>
        <w:pStyle w:val="ListParagraph"/>
        <w:numPr>
          <w:ilvl w:val="1"/>
          <w:numId w:val="12"/>
        </w:numPr>
        <w:contextualSpacing w:val="0"/>
        <w:rPr>
          <w:rFonts w:asciiTheme="minorHAnsi" w:eastAsiaTheme="minorEastAsia" w:hAnsiTheme="minorHAnsi" w:cstheme="minorHAnsi"/>
        </w:rPr>
      </w:pPr>
      <w:r w:rsidRPr="00A05437">
        <w:rPr>
          <w:rFonts w:asciiTheme="minorHAnsi" w:eastAsiaTheme="minorEastAsia" w:hAnsiTheme="minorHAnsi" w:cstheme="minorHAnsi"/>
        </w:rPr>
        <w:t>One participant will be attending GED Classes</w:t>
      </w:r>
    </w:p>
    <w:p w14:paraId="6ADAE1B9" w14:textId="77777777" w:rsidR="003864C8" w:rsidRPr="00A05437" w:rsidRDefault="003864C8" w:rsidP="003864C8">
      <w:pPr>
        <w:textAlignment w:val="baseline"/>
        <w:rPr>
          <w:rFonts w:eastAsiaTheme="minorEastAsia" w:cstheme="minorHAnsi"/>
          <w:sz w:val="24"/>
          <w:szCs w:val="24"/>
        </w:rPr>
      </w:pPr>
    </w:p>
    <w:p w14:paraId="6A126852" w14:textId="77777777" w:rsidR="003864C8" w:rsidRPr="00A05437" w:rsidRDefault="003864C8" w:rsidP="003864C8">
      <w:pPr>
        <w:shd w:val="clear" w:color="auto" w:fill="FFFFFF" w:themeFill="background1"/>
        <w:jc w:val="both"/>
        <w:textAlignment w:val="baseline"/>
        <w:rPr>
          <w:rFonts w:eastAsiaTheme="minorEastAsia" w:cstheme="minorHAnsi"/>
          <w:color w:val="000000"/>
          <w:sz w:val="24"/>
          <w:szCs w:val="24"/>
        </w:rPr>
      </w:pPr>
      <w:r w:rsidRPr="00A05437">
        <w:rPr>
          <w:rFonts w:eastAsiaTheme="minorEastAsia" w:cstheme="minorHAnsi"/>
          <w:color w:val="000000" w:themeColor="text1"/>
          <w:sz w:val="24"/>
          <w:szCs w:val="24"/>
        </w:rPr>
        <w:t xml:space="preserve">The warm weather is finally here! As the weather starts to warm up, we expect an increase in participants seeking services. We continue to offer in person and virtual services to remove any barriers and assist as many participants and businesses as possible. Starting in June, EOC will be providing in person services at the office every other Tuesday. </w:t>
      </w:r>
    </w:p>
    <w:p w14:paraId="5F390434" w14:textId="77777777" w:rsidR="003864C8" w:rsidRPr="00A05437" w:rsidRDefault="003864C8" w:rsidP="003864C8">
      <w:pPr>
        <w:shd w:val="clear" w:color="auto" w:fill="FFFFFF" w:themeFill="background1"/>
        <w:jc w:val="both"/>
        <w:rPr>
          <w:rFonts w:eastAsiaTheme="minorEastAsia" w:cstheme="minorHAnsi"/>
          <w:sz w:val="24"/>
          <w:szCs w:val="24"/>
        </w:rPr>
      </w:pPr>
      <w:r w:rsidRPr="00A05437">
        <w:rPr>
          <w:rFonts w:eastAsiaTheme="minorEastAsia" w:cstheme="minorHAnsi"/>
          <w:color w:val="000000" w:themeColor="text1"/>
          <w:sz w:val="24"/>
          <w:szCs w:val="24"/>
        </w:rPr>
        <w:t xml:space="preserve">The Youth Program is growing. Our team is working tirelessly to increase partnerships and youth enrollments. We added 4 </w:t>
      </w:r>
      <w:r w:rsidRPr="00A05437">
        <w:rPr>
          <w:rFonts w:eastAsiaTheme="minorEastAsia" w:cstheme="minorHAnsi"/>
          <w:sz w:val="24"/>
          <w:szCs w:val="24"/>
        </w:rPr>
        <w:t>new worksites during this quarter. We recently presented at Wallenpaupack High School and will be presenting at Honesdale High School on Friday. In addition, we attended the Human Resources fair at The Cooperage Project to speak about our programs.</w:t>
      </w:r>
    </w:p>
    <w:p w14:paraId="296326BE" w14:textId="77777777" w:rsidR="003864C8" w:rsidRPr="00A05437" w:rsidRDefault="003864C8" w:rsidP="003864C8">
      <w:pPr>
        <w:jc w:val="both"/>
        <w:rPr>
          <w:rFonts w:eastAsiaTheme="minorEastAsia" w:cstheme="minorHAnsi"/>
          <w:sz w:val="24"/>
          <w:szCs w:val="24"/>
        </w:rPr>
      </w:pPr>
      <w:r w:rsidRPr="00A05437">
        <w:rPr>
          <w:rFonts w:eastAsiaTheme="minorEastAsia" w:cstheme="minorHAnsi"/>
          <w:sz w:val="24"/>
          <w:szCs w:val="24"/>
        </w:rPr>
        <w:t>We continue to invest in our Staff Development. During this quarter, staff has completed IEP/ISS training, Adolescent Trauma webinar, Youth Social Media Safety webinar, Keeping Individuals with a Disability Safe webinar and Adolescent Current Mental Health Crisis webinar.</w:t>
      </w:r>
    </w:p>
    <w:p w14:paraId="5BD2176C" w14:textId="77777777" w:rsidR="003864C8" w:rsidRPr="00A05437" w:rsidRDefault="003864C8" w:rsidP="003864C8">
      <w:pPr>
        <w:shd w:val="clear" w:color="auto" w:fill="FFFFFF" w:themeFill="background1"/>
        <w:jc w:val="both"/>
        <w:rPr>
          <w:rFonts w:eastAsiaTheme="minorEastAsia" w:cstheme="minorHAnsi"/>
          <w:color w:val="000000" w:themeColor="text1"/>
          <w:sz w:val="24"/>
          <w:szCs w:val="24"/>
        </w:rPr>
      </w:pPr>
    </w:p>
    <w:p w14:paraId="25D96041" w14:textId="77777777" w:rsidR="004D3A3A" w:rsidRPr="00A05437" w:rsidRDefault="003864C8" w:rsidP="003864C8">
      <w:pPr>
        <w:widowControl w:val="0"/>
        <w:autoSpaceDE w:val="0"/>
        <w:autoSpaceDN w:val="0"/>
        <w:adjustRightInd w:val="0"/>
        <w:spacing w:after="0" w:line="480" w:lineRule="auto"/>
        <w:ind w:left="-810" w:firstLine="900"/>
        <w:rPr>
          <w:rFonts w:ascii="Arial" w:eastAsia="Times New Roman" w:hAnsi="Arial" w:cs="Arial"/>
          <w:color w:val="000000" w:themeColor="text1"/>
          <w:sz w:val="24"/>
          <w:szCs w:val="24"/>
        </w:rPr>
      </w:pPr>
      <w:r w:rsidRPr="00A05437">
        <w:rPr>
          <w:rFonts w:eastAsiaTheme="minorEastAsia" w:cstheme="minorHAnsi"/>
          <w:color w:val="000000" w:themeColor="text1"/>
          <w:sz w:val="24"/>
          <w:szCs w:val="24"/>
        </w:rPr>
        <w:lastRenderedPageBreak/>
        <w:t>Workforce Alliance has experienced staffing turn over this quarter.  Two new Career Specialists have been hired as of May.  Both bring years of counseling and workforce development experience to the Wayne County team.  They are in the process of programmatic training.</w:t>
      </w:r>
    </w:p>
    <w:p w14:paraId="1F4E652C" w14:textId="77777777" w:rsidR="004D3A3A" w:rsidRPr="00A05437" w:rsidRDefault="004D3A3A" w:rsidP="003864C8">
      <w:pPr>
        <w:rPr>
          <w:rFonts w:ascii="Arial" w:eastAsia="Times New Roman" w:hAnsi="Arial" w:cs="Arial"/>
          <w:b/>
          <w:bCs/>
          <w:color w:val="000000" w:themeColor="text1"/>
          <w:sz w:val="24"/>
          <w:szCs w:val="24"/>
          <w:u w:val="single"/>
        </w:rPr>
      </w:pPr>
      <w:r w:rsidRPr="00A05437">
        <w:rPr>
          <w:rFonts w:ascii="Arial" w:eastAsia="Times New Roman" w:hAnsi="Arial" w:cs="Arial"/>
          <w:b/>
          <w:bCs/>
          <w:color w:val="000000" w:themeColor="text1"/>
          <w:sz w:val="24"/>
          <w:szCs w:val="24"/>
          <w:u w:val="single"/>
        </w:rPr>
        <w:t>PUBLIC COMMENTS</w:t>
      </w:r>
    </w:p>
    <w:p w14:paraId="1D8C0E5F" w14:textId="3CBD051B" w:rsidR="004D3A3A" w:rsidRPr="00A05437" w:rsidRDefault="00F039A5" w:rsidP="004D3A3A">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None was offered.</w:t>
      </w:r>
    </w:p>
    <w:p w14:paraId="21100DA2"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bCs/>
          <w:color w:val="000000" w:themeColor="text1"/>
          <w:sz w:val="24"/>
          <w:szCs w:val="24"/>
        </w:rPr>
      </w:pPr>
      <w:r w:rsidRPr="00A05437">
        <w:rPr>
          <w:rFonts w:ascii="Arial" w:eastAsia="Times New Roman" w:hAnsi="Arial" w:cs="Arial"/>
          <w:b/>
          <w:bCs/>
          <w:color w:val="000000" w:themeColor="text1"/>
          <w:sz w:val="24"/>
          <w:szCs w:val="24"/>
          <w:u w:val="single"/>
        </w:rPr>
        <w:t>OTHER BUSINESS</w:t>
      </w:r>
    </w:p>
    <w:p w14:paraId="7FE7BF63" w14:textId="3965FFCA" w:rsidR="004D3A3A" w:rsidRDefault="00F039A5" w:rsidP="004D3A3A">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sidRPr="00F039A5">
        <w:rPr>
          <w:rFonts w:ascii="Arial" w:eastAsia="Times New Roman" w:hAnsi="Arial" w:cs="Arial"/>
          <w:color w:val="000000" w:themeColor="text1"/>
          <w:sz w:val="24"/>
          <w:szCs w:val="24"/>
        </w:rPr>
        <w:t>Debra Raneri made mention tha</w:t>
      </w:r>
      <w:r>
        <w:rPr>
          <w:rFonts w:ascii="Arial" w:eastAsia="Times New Roman" w:hAnsi="Arial" w:cs="Arial"/>
          <w:color w:val="000000" w:themeColor="text1"/>
          <w:sz w:val="24"/>
          <w:szCs w:val="24"/>
        </w:rPr>
        <w:t>t this will be the final meeting for Vice Chair Frank Revitt. Sam introduced Craig Zurn to convey his thanks on behalf of the Board, past and present, to Frank.</w:t>
      </w:r>
      <w:r w:rsidR="000A7C55">
        <w:rPr>
          <w:rFonts w:ascii="Arial" w:eastAsia="Times New Roman" w:hAnsi="Arial" w:cs="Arial"/>
          <w:color w:val="000000" w:themeColor="text1"/>
          <w:sz w:val="24"/>
          <w:szCs w:val="24"/>
        </w:rPr>
        <w:t xml:space="preserve"> Deborah Harrison followed Craig’s words with thanks and a plaque of appreciation for over 20 years of service to the Board. </w:t>
      </w:r>
    </w:p>
    <w:p w14:paraId="541E8FE4" w14:textId="5D6168CB" w:rsidR="000A7C55" w:rsidRPr="00F039A5" w:rsidRDefault="00F039A5" w:rsidP="000A7C55">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Frank </w:t>
      </w:r>
      <w:r w:rsidR="007A1AA8">
        <w:rPr>
          <w:rFonts w:ascii="Arial" w:eastAsia="Times New Roman" w:hAnsi="Arial" w:cs="Arial"/>
          <w:color w:val="000000" w:themeColor="text1"/>
          <w:sz w:val="24"/>
          <w:szCs w:val="24"/>
        </w:rPr>
        <w:t>concluded saying</w:t>
      </w:r>
      <w:r>
        <w:rPr>
          <w:rFonts w:ascii="Arial" w:eastAsia="Times New Roman" w:hAnsi="Arial" w:cs="Arial"/>
          <w:color w:val="000000" w:themeColor="text1"/>
          <w:sz w:val="24"/>
          <w:szCs w:val="24"/>
        </w:rPr>
        <w:t xml:space="preserve"> that digital meetings do not gather the same participation and input as in person meetings.</w:t>
      </w:r>
    </w:p>
    <w:p w14:paraId="78A63A5D" w14:textId="77777777" w:rsidR="004D3A3A" w:rsidRPr="00A05437" w:rsidRDefault="004D3A3A" w:rsidP="004D3A3A">
      <w:pPr>
        <w:widowControl w:val="0"/>
        <w:autoSpaceDE w:val="0"/>
        <w:autoSpaceDN w:val="0"/>
        <w:adjustRightInd w:val="0"/>
        <w:spacing w:after="0" w:line="480" w:lineRule="auto"/>
        <w:rPr>
          <w:rFonts w:ascii="Arial" w:eastAsia="Times New Roman" w:hAnsi="Arial" w:cs="Arial"/>
          <w:b/>
          <w:bCs/>
          <w:color w:val="000000" w:themeColor="text1"/>
          <w:sz w:val="24"/>
          <w:szCs w:val="24"/>
        </w:rPr>
      </w:pPr>
      <w:r w:rsidRPr="00A05437">
        <w:rPr>
          <w:rFonts w:ascii="Arial" w:eastAsia="Times New Roman" w:hAnsi="Arial" w:cs="Arial"/>
          <w:b/>
          <w:bCs/>
          <w:color w:val="000000" w:themeColor="text1"/>
          <w:sz w:val="24"/>
          <w:szCs w:val="24"/>
          <w:u w:val="single"/>
        </w:rPr>
        <w:t>ADJOURNMENT</w:t>
      </w:r>
      <w:r w:rsidRPr="00A05437">
        <w:rPr>
          <w:rFonts w:ascii="Arial" w:eastAsia="Times New Roman" w:hAnsi="Arial" w:cs="Arial"/>
          <w:b/>
          <w:bCs/>
          <w:color w:val="000000" w:themeColor="text1"/>
          <w:sz w:val="24"/>
          <w:szCs w:val="24"/>
        </w:rPr>
        <w:t>*</w:t>
      </w:r>
    </w:p>
    <w:p w14:paraId="1C19F64D" w14:textId="6686FDC6" w:rsidR="004D3A3A" w:rsidRPr="00A05437" w:rsidRDefault="00390316" w:rsidP="004D3A3A">
      <w:pPr>
        <w:widowControl w:val="0"/>
        <w:autoSpaceDE w:val="0"/>
        <w:autoSpaceDN w:val="0"/>
        <w:adjustRightInd w:val="0"/>
        <w:spacing w:after="0" w:line="48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next meeting will take place September 7, 2022 in Wayne County with a location to be determined. With no other business to be brought before the Board, a motion was made by </w:t>
      </w:r>
      <w:r w:rsidR="000A7C55">
        <w:rPr>
          <w:rFonts w:ascii="Arial" w:eastAsia="Times New Roman" w:hAnsi="Arial" w:cs="Arial"/>
          <w:color w:val="000000" w:themeColor="text1"/>
          <w:sz w:val="24"/>
          <w:szCs w:val="24"/>
        </w:rPr>
        <w:t>Frank Revitt</w:t>
      </w:r>
      <w:r>
        <w:rPr>
          <w:rFonts w:ascii="Arial" w:eastAsia="Times New Roman" w:hAnsi="Arial" w:cs="Arial"/>
          <w:color w:val="000000" w:themeColor="text1"/>
          <w:sz w:val="24"/>
          <w:szCs w:val="24"/>
        </w:rPr>
        <w:t xml:space="preserve"> to adjourn, seconded by </w:t>
      </w:r>
      <w:r w:rsidR="000A7C55">
        <w:rPr>
          <w:rFonts w:ascii="Arial" w:eastAsia="Times New Roman" w:hAnsi="Arial" w:cs="Arial"/>
          <w:color w:val="000000" w:themeColor="text1"/>
          <w:sz w:val="24"/>
          <w:szCs w:val="24"/>
        </w:rPr>
        <w:t>Debra Raneri</w:t>
      </w:r>
      <w:r>
        <w:rPr>
          <w:rFonts w:ascii="Arial" w:eastAsia="Times New Roman" w:hAnsi="Arial" w:cs="Arial"/>
          <w:color w:val="000000" w:themeColor="text1"/>
          <w:sz w:val="24"/>
          <w:szCs w:val="24"/>
        </w:rPr>
        <w:t xml:space="preserve">. Board polled – motion carried, there were no abstentions. The meeting ended at </w:t>
      </w:r>
      <w:r w:rsidR="000E4387">
        <w:rPr>
          <w:rFonts w:ascii="Arial" w:eastAsia="Times New Roman" w:hAnsi="Arial" w:cs="Arial"/>
          <w:color w:val="000000" w:themeColor="text1"/>
          <w:sz w:val="24"/>
          <w:szCs w:val="24"/>
        </w:rPr>
        <w:t>6:4</w:t>
      </w:r>
      <w:r w:rsidR="000A7C55">
        <w:rPr>
          <w:rFonts w:ascii="Arial" w:eastAsia="Times New Roman" w:hAnsi="Arial" w:cs="Arial"/>
          <w:color w:val="000000" w:themeColor="text1"/>
          <w:sz w:val="24"/>
          <w:szCs w:val="24"/>
        </w:rPr>
        <w:t>3</w:t>
      </w:r>
      <w:r>
        <w:rPr>
          <w:rFonts w:ascii="Arial" w:eastAsia="Times New Roman" w:hAnsi="Arial" w:cs="Arial"/>
          <w:color w:val="000000" w:themeColor="text1"/>
          <w:sz w:val="24"/>
          <w:szCs w:val="24"/>
        </w:rPr>
        <w:t xml:space="preserve"> P.M. </w:t>
      </w:r>
    </w:p>
    <w:p w14:paraId="2B0AACD5" w14:textId="77777777" w:rsidR="004D3A3A" w:rsidRPr="00A05437" w:rsidRDefault="004D3A3A" w:rsidP="004D3A3A">
      <w:pPr>
        <w:widowControl w:val="0"/>
        <w:autoSpaceDE w:val="0"/>
        <w:autoSpaceDN w:val="0"/>
        <w:adjustRightInd w:val="0"/>
        <w:spacing w:after="0" w:line="480" w:lineRule="auto"/>
        <w:ind w:left="-810" w:firstLine="900"/>
        <w:rPr>
          <w:rFonts w:ascii="Arial" w:eastAsia="Times New Roman" w:hAnsi="Arial" w:cs="Arial"/>
          <w:color w:val="000000" w:themeColor="text1"/>
          <w:sz w:val="24"/>
          <w:szCs w:val="24"/>
        </w:rPr>
      </w:pPr>
    </w:p>
    <w:sectPr w:rsidR="004D3A3A" w:rsidRPr="00A0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3D6C"/>
    <w:multiLevelType w:val="hybridMultilevel"/>
    <w:tmpl w:val="132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431"/>
    <w:multiLevelType w:val="multilevel"/>
    <w:tmpl w:val="0409001D"/>
    <w:styleLink w:val="StandardSetup"/>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887ECD"/>
    <w:multiLevelType w:val="hybridMultilevel"/>
    <w:tmpl w:val="9CE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1EA5"/>
    <w:multiLevelType w:val="hybridMultilevel"/>
    <w:tmpl w:val="8AAC8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97379"/>
    <w:multiLevelType w:val="hybridMultilevel"/>
    <w:tmpl w:val="8BE2EF40"/>
    <w:lvl w:ilvl="0" w:tplc="241CB3AA">
      <w:start w:val="1"/>
      <w:numFmt w:val="bullet"/>
      <w:lvlText w:val="-"/>
      <w:lvlJc w:val="left"/>
      <w:pPr>
        <w:ind w:left="720" w:hanging="360"/>
      </w:pPr>
      <w:rPr>
        <w:rFonts w:ascii="Symbol" w:hAnsi="Symbol" w:hint="default"/>
      </w:rPr>
    </w:lvl>
    <w:lvl w:ilvl="1" w:tplc="F69677E0">
      <w:start w:val="1"/>
      <w:numFmt w:val="bullet"/>
      <w:lvlText w:val="o"/>
      <w:lvlJc w:val="left"/>
      <w:pPr>
        <w:ind w:left="1440" w:hanging="360"/>
      </w:pPr>
      <w:rPr>
        <w:rFonts w:ascii="Courier New" w:hAnsi="Courier New" w:hint="default"/>
      </w:rPr>
    </w:lvl>
    <w:lvl w:ilvl="2" w:tplc="6FD82BD8">
      <w:start w:val="1"/>
      <w:numFmt w:val="bullet"/>
      <w:lvlText w:val=""/>
      <w:lvlJc w:val="left"/>
      <w:pPr>
        <w:ind w:left="2160" w:hanging="360"/>
      </w:pPr>
      <w:rPr>
        <w:rFonts w:ascii="Wingdings" w:hAnsi="Wingdings" w:hint="default"/>
      </w:rPr>
    </w:lvl>
    <w:lvl w:ilvl="3" w:tplc="63063598">
      <w:start w:val="1"/>
      <w:numFmt w:val="bullet"/>
      <w:lvlText w:val=""/>
      <w:lvlJc w:val="left"/>
      <w:pPr>
        <w:ind w:left="2880" w:hanging="360"/>
      </w:pPr>
      <w:rPr>
        <w:rFonts w:ascii="Symbol" w:hAnsi="Symbol" w:hint="default"/>
      </w:rPr>
    </w:lvl>
    <w:lvl w:ilvl="4" w:tplc="6FD49EDE">
      <w:start w:val="1"/>
      <w:numFmt w:val="bullet"/>
      <w:lvlText w:val="o"/>
      <w:lvlJc w:val="left"/>
      <w:pPr>
        <w:ind w:left="3600" w:hanging="360"/>
      </w:pPr>
      <w:rPr>
        <w:rFonts w:ascii="Courier New" w:hAnsi="Courier New" w:hint="default"/>
      </w:rPr>
    </w:lvl>
    <w:lvl w:ilvl="5" w:tplc="4D38EC70">
      <w:start w:val="1"/>
      <w:numFmt w:val="bullet"/>
      <w:lvlText w:val=""/>
      <w:lvlJc w:val="left"/>
      <w:pPr>
        <w:ind w:left="4320" w:hanging="360"/>
      </w:pPr>
      <w:rPr>
        <w:rFonts w:ascii="Wingdings" w:hAnsi="Wingdings" w:hint="default"/>
      </w:rPr>
    </w:lvl>
    <w:lvl w:ilvl="6" w:tplc="4BEC2BDA">
      <w:start w:val="1"/>
      <w:numFmt w:val="bullet"/>
      <w:lvlText w:val=""/>
      <w:lvlJc w:val="left"/>
      <w:pPr>
        <w:ind w:left="5040" w:hanging="360"/>
      </w:pPr>
      <w:rPr>
        <w:rFonts w:ascii="Symbol" w:hAnsi="Symbol" w:hint="default"/>
      </w:rPr>
    </w:lvl>
    <w:lvl w:ilvl="7" w:tplc="AA283E04">
      <w:start w:val="1"/>
      <w:numFmt w:val="bullet"/>
      <w:lvlText w:val="o"/>
      <w:lvlJc w:val="left"/>
      <w:pPr>
        <w:ind w:left="5760" w:hanging="360"/>
      </w:pPr>
      <w:rPr>
        <w:rFonts w:ascii="Courier New" w:hAnsi="Courier New" w:hint="default"/>
      </w:rPr>
    </w:lvl>
    <w:lvl w:ilvl="8" w:tplc="A232FEFE">
      <w:start w:val="1"/>
      <w:numFmt w:val="bullet"/>
      <w:lvlText w:val=""/>
      <w:lvlJc w:val="left"/>
      <w:pPr>
        <w:ind w:left="6480" w:hanging="360"/>
      </w:pPr>
      <w:rPr>
        <w:rFonts w:ascii="Wingdings" w:hAnsi="Wingdings" w:hint="default"/>
      </w:rPr>
    </w:lvl>
  </w:abstractNum>
  <w:abstractNum w:abstractNumId="5" w15:restartNumberingAfterBreak="0">
    <w:nsid w:val="1BD57874"/>
    <w:multiLevelType w:val="hybridMultilevel"/>
    <w:tmpl w:val="81FAE94C"/>
    <w:lvl w:ilvl="0" w:tplc="BA12E508">
      <w:start w:val="1"/>
      <w:numFmt w:val="bullet"/>
      <w:lvlText w:val=""/>
      <w:lvlJc w:val="left"/>
      <w:pPr>
        <w:ind w:left="720" w:hanging="360"/>
      </w:pPr>
      <w:rPr>
        <w:rFonts w:ascii="Wingdings" w:hAnsi="Wingdings" w:hint="default"/>
      </w:rPr>
    </w:lvl>
    <w:lvl w:ilvl="1" w:tplc="2A28B162">
      <w:start w:val="1"/>
      <w:numFmt w:val="bullet"/>
      <w:lvlText w:val="o"/>
      <w:lvlJc w:val="left"/>
      <w:pPr>
        <w:ind w:left="1440" w:hanging="360"/>
      </w:pPr>
      <w:rPr>
        <w:rFonts w:ascii="Courier New" w:hAnsi="Courier New" w:hint="default"/>
      </w:rPr>
    </w:lvl>
    <w:lvl w:ilvl="2" w:tplc="ABB2474A">
      <w:start w:val="1"/>
      <w:numFmt w:val="bullet"/>
      <w:lvlText w:val=""/>
      <w:lvlJc w:val="left"/>
      <w:pPr>
        <w:ind w:left="2160" w:hanging="360"/>
      </w:pPr>
      <w:rPr>
        <w:rFonts w:ascii="Wingdings" w:hAnsi="Wingdings" w:hint="default"/>
      </w:rPr>
    </w:lvl>
    <w:lvl w:ilvl="3" w:tplc="4C7CB7A8">
      <w:start w:val="1"/>
      <w:numFmt w:val="bullet"/>
      <w:lvlText w:val=""/>
      <w:lvlJc w:val="left"/>
      <w:pPr>
        <w:ind w:left="2880" w:hanging="360"/>
      </w:pPr>
      <w:rPr>
        <w:rFonts w:ascii="Symbol" w:hAnsi="Symbol" w:hint="default"/>
      </w:rPr>
    </w:lvl>
    <w:lvl w:ilvl="4" w:tplc="29F28756">
      <w:start w:val="1"/>
      <w:numFmt w:val="bullet"/>
      <w:lvlText w:val="o"/>
      <w:lvlJc w:val="left"/>
      <w:pPr>
        <w:ind w:left="3600" w:hanging="360"/>
      </w:pPr>
      <w:rPr>
        <w:rFonts w:ascii="Courier New" w:hAnsi="Courier New" w:hint="default"/>
      </w:rPr>
    </w:lvl>
    <w:lvl w:ilvl="5" w:tplc="85F0E270">
      <w:start w:val="1"/>
      <w:numFmt w:val="bullet"/>
      <w:lvlText w:val=""/>
      <w:lvlJc w:val="left"/>
      <w:pPr>
        <w:ind w:left="4320" w:hanging="360"/>
      </w:pPr>
      <w:rPr>
        <w:rFonts w:ascii="Wingdings" w:hAnsi="Wingdings" w:hint="default"/>
      </w:rPr>
    </w:lvl>
    <w:lvl w:ilvl="6" w:tplc="93A46F38">
      <w:start w:val="1"/>
      <w:numFmt w:val="bullet"/>
      <w:lvlText w:val=""/>
      <w:lvlJc w:val="left"/>
      <w:pPr>
        <w:ind w:left="5040" w:hanging="360"/>
      </w:pPr>
      <w:rPr>
        <w:rFonts w:ascii="Symbol" w:hAnsi="Symbol" w:hint="default"/>
      </w:rPr>
    </w:lvl>
    <w:lvl w:ilvl="7" w:tplc="3E641472">
      <w:start w:val="1"/>
      <w:numFmt w:val="bullet"/>
      <w:lvlText w:val="o"/>
      <w:lvlJc w:val="left"/>
      <w:pPr>
        <w:ind w:left="5760" w:hanging="360"/>
      </w:pPr>
      <w:rPr>
        <w:rFonts w:ascii="Courier New" w:hAnsi="Courier New" w:hint="default"/>
      </w:rPr>
    </w:lvl>
    <w:lvl w:ilvl="8" w:tplc="9984FBC4">
      <w:start w:val="1"/>
      <w:numFmt w:val="bullet"/>
      <w:lvlText w:val=""/>
      <w:lvlJc w:val="left"/>
      <w:pPr>
        <w:ind w:left="6480" w:hanging="360"/>
      </w:pPr>
      <w:rPr>
        <w:rFonts w:ascii="Wingdings" w:hAnsi="Wingdings" w:hint="default"/>
      </w:rPr>
    </w:lvl>
  </w:abstractNum>
  <w:abstractNum w:abstractNumId="6" w15:restartNumberingAfterBreak="0">
    <w:nsid w:val="28D65C45"/>
    <w:multiLevelType w:val="multilevel"/>
    <w:tmpl w:val="339AF8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E2DF3"/>
    <w:multiLevelType w:val="hybridMultilevel"/>
    <w:tmpl w:val="F3165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40EB9"/>
    <w:multiLevelType w:val="hybridMultilevel"/>
    <w:tmpl w:val="1758F8AC"/>
    <w:lvl w:ilvl="0" w:tplc="66E849C4">
      <w:start w:val="1"/>
      <w:numFmt w:val="bullet"/>
      <w:lvlText w:val=""/>
      <w:lvlJc w:val="left"/>
      <w:pPr>
        <w:ind w:left="720" w:hanging="360"/>
      </w:pPr>
      <w:rPr>
        <w:rFonts w:ascii="Symbol" w:hAnsi="Symbol" w:hint="default"/>
      </w:rPr>
    </w:lvl>
    <w:lvl w:ilvl="1" w:tplc="6390F036">
      <w:start w:val="1"/>
      <w:numFmt w:val="bullet"/>
      <w:lvlText w:val="o"/>
      <w:lvlJc w:val="left"/>
      <w:pPr>
        <w:ind w:left="1440" w:hanging="360"/>
      </w:pPr>
      <w:rPr>
        <w:rFonts w:ascii="Courier New" w:hAnsi="Courier New" w:hint="default"/>
      </w:rPr>
    </w:lvl>
    <w:lvl w:ilvl="2" w:tplc="CC80EA5C">
      <w:start w:val="1"/>
      <w:numFmt w:val="bullet"/>
      <w:lvlText w:val=""/>
      <w:lvlJc w:val="left"/>
      <w:pPr>
        <w:ind w:left="2160" w:hanging="360"/>
      </w:pPr>
      <w:rPr>
        <w:rFonts w:ascii="Wingdings" w:hAnsi="Wingdings" w:hint="default"/>
      </w:rPr>
    </w:lvl>
    <w:lvl w:ilvl="3" w:tplc="5B6EFDCC">
      <w:start w:val="1"/>
      <w:numFmt w:val="bullet"/>
      <w:lvlText w:val=""/>
      <w:lvlJc w:val="left"/>
      <w:pPr>
        <w:ind w:left="2880" w:hanging="360"/>
      </w:pPr>
      <w:rPr>
        <w:rFonts w:ascii="Symbol" w:hAnsi="Symbol" w:hint="default"/>
      </w:rPr>
    </w:lvl>
    <w:lvl w:ilvl="4" w:tplc="06FC3E56">
      <w:start w:val="1"/>
      <w:numFmt w:val="bullet"/>
      <w:lvlText w:val="o"/>
      <w:lvlJc w:val="left"/>
      <w:pPr>
        <w:ind w:left="3600" w:hanging="360"/>
      </w:pPr>
      <w:rPr>
        <w:rFonts w:ascii="Courier New" w:hAnsi="Courier New" w:hint="default"/>
      </w:rPr>
    </w:lvl>
    <w:lvl w:ilvl="5" w:tplc="C7A6CE02">
      <w:start w:val="1"/>
      <w:numFmt w:val="bullet"/>
      <w:lvlText w:val=""/>
      <w:lvlJc w:val="left"/>
      <w:pPr>
        <w:ind w:left="4320" w:hanging="360"/>
      </w:pPr>
      <w:rPr>
        <w:rFonts w:ascii="Wingdings" w:hAnsi="Wingdings" w:hint="default"/>
      </w:rPr>
    </w:lvl>
    <w:lvl w:ilvl="6" w:tplc="C312059A">
      <w:start w:val="1"/>
      <w:numFmt w:val="bullet"/>
      <w:lvlText w:val=""/>
      <w:lvlJc w:val="left"/>
      <w:pPr>
        <w:ind w:left="5040" w:hanging="360"/>
      </w:pPr>
      <w:rPr>
        <w:rFonts w:ascii="Symbol" w:hAnsi="Symbol" w:hint="default"/>
      </w:rPr>
    </w:lvl>
    <w:lvl w:ilvl="7" w:tplc="495CC094">
      <w:start w:val="1"/>
      <w:numFmt w:val="bullet"/>
      <w:lvlText w:val="o"/>
      <w:lvlJc w:val="left"/>
      <w:pPr>
        <w:ind w:left="5760" w:hanging="360"/>
      </w:pPr>
      <w:rPr>
        <w:rFonts w:ascii="Courier New" w:hAnsi="Courier New" w:hint="default"/>
      </w:rPr>
    </w:lvl>
    <w:lvl w:ilvl="8" w:tplc="A5402352">
      <w:start w:val="1"/>
      <w:numFmt w:val="bullet"/>
      <w:lvlText w:val=""/>
      <w:lvlJc w:val="left"/>
      <w:pPr>
        <w:ind w:left="6480" w:hanging="360"/>
      </w:pPr>
      <w:rPr>
        <w:rFonts w:ascii="Wingdings" w:hAnsi="Wingdings" w:hint="default"/>
      </w:rPr>
    </w:lvl>
  </w:abstractNum>
  <w:abstractNum w:abstractNumId="9" w15:restartNumberingAfterBreak="0">
    <w:nsid w:val="369A7869"/>
    <w:multiLevelType w:val="hybridMultilevel"/>
    <w:tmpl w:val="5CA21F8C"/>
    <w:lvl w:ilvl="0" w:tplc="7E748DE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E51334"/>
    <w:multiLevelType w:val="hybridMultilevel"/>
    <w:tmpl w:val="E74AA304"/>
    <w:lvl w:ilvl="0" w:tplc="569AEBEA">
      <w:start w:val="1"/>
      <w:numFmt w:val="bullet"/>
      <w:lvlText w:val=""/>
      <w:lvlJc w:val="left"/>
      <w:pPr>
        <w:ind w:left="720" w:hanging="360"/>
      </w:pPr>
      <w:rPr>
        <w:rFonts w:ascii="Symbol" w:hAnsi="Symbol" w:hint="default"/>
      </w:rPr>
    </w:lvl>
    <w:lvl w:ilvl="1" w:tplc="0B3E8496">
      <w:start w:val="1"/>
      <w:numFmt w:val="bullet"/>
      <w:lvlText w:val="o"/>
      <w:lvlJc w:val="left"/>
      <w:pPr>
        <w:ind w:left="1440" w:hanging="360"/>
      </w:pPr>
      <w:rPr>
        <w:rFonts w:ascii="Courier New" w:hAnsi="Courier New" w:hint="default"/>
      </w:rPr>
    </w:lvl>
    <w:lvl w:ilvl="2" w:tplc="DD86E640">
      <w:start w:val="1"/>
      <w:numFmt w:val="bullet"/>
      <w:lvlText w:val=""/>
      <w:lvlJc w:val="left"/>
      <w:pPr>
        <w:ind w:left="2160" w:hanging="360"/>
      </w:pPr>
      <w:rPr>
        <w:rFonts w:ascii="Wingdings" w:hAnsi="Wingdings" w:hint="default"/>
      </w:rPr>
    </w:lvl>
    <w:lvl w:ilvl="3" w:tplc="E5CC6402">
      <w:start w:val="1"/>
      <w:numFmt w:val="bullet"/>
      <w:lvlText w:val=""/>
      <w:lvlJc w:val="left"/>
      <w:pPr>
        <w:ind w:left="2880" w:hanging="360"/>
      </w:pPr>
      <w:rPr>
        <w:rFonts w:ascii="Symbol" w:hAnsi="Symbol" w:hint="default"/>
      </w:rPr>
    </w:lvl>
    <w:lvl w:ilvl="4" w:tplc="17DC9F98">
      <w:start w:val="1"/>
      <w:numFmt w:val="bullet"/>
      <w:lvlText w:val="o"/>
      <w:lvlJc w:val="left"/>
      <w:pPr>
        <w:ind w:left="3600" w:hanging="360"/>
      </w:pPr>
      <w:rPr>
        <w:rFonts w:ascii="Courier New" w:hAnsi="Courier New" w:hint="default"/>
      </w:rPr>
    </w:lvl>
    <w:lvl w:ilvl="5" w:tplc="06E83B86">
      <w:start w:val="1"/>
      <w:numFmt w:val="bullet"/>
      <w:lvlText w:val=""/>
      <w:lvlJc w:val="left"/>
      <w:pPr>
        <w:ind w:left="4320" w:hanging="360"/>
      </w:pPr>
      <w:rPr>
        <w:rFonts w:ascii="Wingdings" w:hAnsi="Wingdings" w:hint="default"/>
      </w:rPr>
    </w:lvl>
    <w:lvl w:ilvl="6" w:tplc="E51618C0">
      <w:start w:val="1"/>
      <w:numFmt w:val="bullet"/>
      <w:lvlText w:val=""/>
      <w:lvlJc w:val="left"/>
      <w:pPr>
        <w:ind w:left="5040" w:hanging="360"/>
      </w:pPr>
      <w:rPr>
        <w:rFonts w:ascii="Symbol" w:hAnsi="Symbol" w:hint="default"/>
      </w:rPr>
    </w:lvl>
    <w:lvl w:ilvl="7" w:tplc="E47CEB58">
      <w:start w:val="1"/>
      <w:numFmt w:val="bullet"/>
      <w:lvlText w:val="o"/>
      <w:lvlJc w:val="left"/>
      <w:pPr>
        <w:ind w:left="5760" w:hanging="360"/>
      </w:pPr>
      <w:rPr>
        <w:rFonts w:ascii="Courier New" w:hAnsi="Courier New" w:hint="default"/>
      </w:rPr>
    </w:lvl>
    <w:lvl w:ilvl="8" w:tplc="3E1E7EBE">
      <w:start w:val="1"/>
      <w:numFmt w:val="bullet"/>
      <w:lvlText w:val=""/>
      <w:lvlJc w:val="left"/>
      <w:pPr>
        <w:ind w:left="6480" w:hanging="360"/>
      </w:pPr>
      <w:rPr>
        <w:rFonts w:ascii="Wingdings" w:hAnsi="Wingdings" w:hint="default"/>
      </w:rPr>
    </w:lvl>
  </w:abstractNum>
  <w:abstractNum w:abstractNumId="11" w15:restartNumberingAfterBreak="0">
    <w:nsid w:val="39D26739"/>
    <w:multiLevelType w:val="hybridMultilevel"/>
    <w:tmpl w:val="927E9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610BB"/>
    <w:multiLevelType w:val="hybridMultilevel"/>
    <w:tmpl w:val="C6D80A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590" w:hanging="510"/>
      </w:pPr>
      <w:rPr>
        <w:rFonts w:ascii="Courier New" w:hAnsi="Courier New" w:cs="Courier New"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27128"/>
    <w:multiLevelType w:val="hybridMultilevel"/>
    <w:tmpl w:val="AB3E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41204"/>
    <w:multiLevelType w:val="hybridMultilevel"/>
    <w:tmpl w:val="E25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B33A8"/>
    <w:multiLevelType w:val="hybridMultilevel"/>
    <w:tmpl w:val="136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968B3"/>
    <w:multiLevelType w:val="hybridMultilevel"/>
    <w:tmpl w:val="B83A4188"/>
    <w:lvl w:ilvl="0" w:tplc="6770C0CC">
      <w:start w:val="1"/>
      <w:numFmt w:val="bullet"/>
      <w:lvlText w:val=""/>
      <w:lvlJc w:val="left"/>
      <w:pPr>
        <w:ind w:left="720" w:hanging="360"/>
      </w:pPr>
      <w:rPr>
        <w:rFonts w:ascii="Wingdings" w:hAnsi="Wingdings" w:hint="default"/>
      </w:rPr>
    </w:lvl>
    <w:lvl w:ilvl="1" w:tplc="062E81E8">
      <w:start w:val="1"/>
      <w:numFmt w:val="bullet"/>
      <w:lvlText w:val="o"/>
      <w:lvlJc w:val="left"/>
      <w:pPr>
        <w:ind w:left="1440" w:hanging="360"/>
      </w:pPr>
      <w:rPr>
        <w:rFonts w:ascii="Courier New" w:hAnsi="Courier New" w:hint="default"/>
      </w:rPr>
    </w:lvl>
    <w:lvl w:ilvl="2" w:tplc="1AE40472">
      <w:start w:val="1"/>
      <w:numFmt w:val="bullet"/>
      <w:lvlText w:val=""/>
      <w:lvlJc w:val="left"/>
      <w:pPr>
        <w:ind w:left="2160" w:hanging="360"/>
      </w:pPr>
      <w:rPr>
        <w:rFonts w:ascii="Wingdings" w:hAnsi="Wingdings" w:hint="default"/>
      </w:rPr>
    </w:lvl>
    <w:lvl w:ilvl="3" w:tplc="E6E23194">
      <w:start w:val="1"/>
      <w:numFmt w:val="bullet"/>
      <w:lvlText w:val=""/>
      <w:lvlJc w:val="left"/>
      <w:pPr>
        <w:ind w:left="2880" w:hanging="360"/>
      </w:pPr>
      <w:rPr>
        <w:rFonts w:ascii="Symbol" w:hAnsi="Symbol" w:hint="default"/>
      </w:rPr>
    </w:lvl>
    <w:lvl w:ilvl="4" w:tplc="41E8EC04">
      <w:start w:val="1"/>
      <w:numFmt w:val="bullet"/>
      <w:lvlText w:val="o"/>
      <w:lvlJc w:val="left"/>
      <w:pPr>
        <w:ind w:left="3600" w:hanging="360"/>
      </w:pPr>
      <w:rPr>
        <w:rFonts w:ascii="Courier New" w:hAnsi="Courier New" w:hint="default"/>
      </w:rPr>
    </w:lvl>
    <w:lvl w:ilvl="5" w:tplc="16A65992">
      <w:start w:val="1"/>
      <w:numFmt w:val="bullet"/>
      <w:lvlText w:val=""/>
      <w:lvlJc w:val="left"/>
      <w:pPr>
        <w:ind w:left="4320" w:hanging="360"/>
      </w:pPr>
      <w:rPr>
        <w:rFonts w:ascii="Wingdings" w:hAnsi="Wingdings" w:hint="default"/>
      </w:rPr>
    </w:lvl>
    <w:lvl w:ilvl="6" w:tplc="A0D0C9E0">
      <w:start w:val="1"/>
      <w:numFmt w:val="bullet"/>
      <w:lvlText w:val=""/>
      <w:lvlJc w:val="left"/>
      <w:pPr>
        <w:ind w:left="5040" w:hanging="360"/>
      </w:pPr>
      <w:rPr>
        <w:rFonts w:ascii="Symbol" w:hAnsi="Symbol" w:hint="default"/>
      </w:rPr>
    </w:lvl>
    <w:lvl w:ilvl="7" w:tplc="4F1EA550">
      <w:start w:val="1"/>
      <w:numFmt w:val="bullet"/>
      <w:lvlText w:val="o"/>
      <w:lvlJc w:val="left"/>
      <w:pPr>
        <w:ind w:left="5760" w:hanging="360"/>
      </w:pPr>
      <w:rPr>
        <w:rFonts w:ascii="Courier New" w:hAnsi="Courier New" w:hint="default"/>
      </w:rPr>
    </w:lvl>
    <w:lvl w:ilvl="8" w:tplc="85325742">
      <w:start w:val="1"/>
      <w:numFmt w:val="bullet"/>
      <w:lvlText w:val=""/>
      <w:lvlJc w:val="left"/>
      <w:pPr>
        <w:ind w:left="6480" w:hanging="360"/>
      </w:pPr>
      <w:rPr>
        <w:rFonts w:ascii="Wingdings" w:hAnsi="Wingdings" w:hint="default"/>
      </w:rPr>
    </w:lvl>
  </w:abstractNum>
  <w:abstractNum w:abstractNumId="17" w15:restartNumberingAfterBreak="0">
    <w:nsid w:val="72F57F15"/>
    <w:multiLevelType w:val="hybridMultilevel"/>
    <w:tmpl w:val="1308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4"/>
  </w:num>
  <w:num w:numId="5">
    <w:abstractNumId w:val="17"/>
  </w:num>
  <w:num w:numId="6">
    <w:abstractNumId w:val="13"/>
  </w:num>
  <w:num w:numId="7">
    <w:abstractNumId w:val="6"/>
  </w:num>
  <w:num w:numId="8">
    <w:abstractNumId w:val="7"/>
  </w:num>
  <w:num w:numId="9">
    <w:abstractNumId w:val="15"/>
  </w:num>
  <w:num w:numId="10">
    <w:abstractNumId w:val="0"/>
  </w:num>
  <w:num w:numId="11">
    <w:abstractNumId w:val="2"/>
  </w:num>
  <w:num w:numId="12">
    <w:abstractNumId w:val="8"/>
  </w:num>
  <w:num w:numId="13">
    <w:abstractNumId w:val="10"/>
  </w:num>
  <w:num w:numId="14">
    <w:abstractNumId w:val="16"/>
  </w:num>
  <w:num w:numId="15">
    <w:abstractNumId w:val="5"/>
  </w:num>
  <w:num w:numId="16">
    <w:abstractNumId w:val="12"/>
  </w:num>
  <w:num w:numId="17">
    <w:abstractNumId w:val="3"/>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DeFebo">
    <w15:presenceInfo w15:providerId="AD" w15:userId="S::cdefebo@pikepa.org::bbc5f39d-d2ff-4ee8-9a78-bcb17aa09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3A"/>
    <w:rsid w:val="00010C5B"/>
    <w:rsid w:val="00063B87"/>
    <w:rsid w:val="0009777F"/>
    <w:rsid w:val="000A7C55"/>
    <w:rsid w:val="000D0FDF"/>
    <w:rsid w:val="000E4387"/>
    <w:rsid w:val="0010129A"/>
    <w:rsid w:val="001175F6"/>
    <w:rsid w:val="00161233"/>
    <w:rsid w:val="00181D65"/>
    <w:rsid w:val="00326B94"/>
    <w:rsid w:val="00365C05"/>
    <w:rsid w:val="003864C8"/>
    <w:rsid w:val="00390316"/>
    <w:rsid w:val="003D38F9"/>
    <w:rsid w:val="003F3364"/>
    <w:rsid w:val="004B3C63"/>
    <w:rsid w:val="004D399B"/>
    <w:rsid w:val="004D3A3A"/>
    <w:rsid w:val="00544E84"/>
    <w:rsid w:val="0065459C"/>
    <w:rsid w:val="00663B87"/>
    <w:rsid w:val="0068245A"/>
    <w:rsid w:val="00717D0B"/>
    <w:rsid w:val="00732CDE"/>
    <w:rsid w:val="007A1AA8"/>
    <w:rsid w:val="007D3B6D"/>
    <w:rsid w:val="007F0DEB"/>
    <w:rsid w:val="00801CA5"/>
    <w:rsid w:val="008065CA"/>
    <w:rsid w:val="008A798D"/>
    <w:rsid w:val="008F6100"/>
    <w:rsid w:val="00917333"/>
    <w:rsid w:val="009A68E2"/>
    <w:rsid w:val="009F6A8B"/>
    <w:rsid w:val="00A05437"/>
    <w:rsid w:val="00A15097"/>
    <w:rsid w:val="00A45BB0"/>
    <w:rsid w:val="00B22835"/>
    <w:rsid w:val="00B30B81"/>
    <w:rsid w:val="00B34ED7"/>
    <w:rsid w:val="00B95D53"/>
    <w:rsid w:val="00BC239F"/>
    <w:rsid w:val="00BE5E5F"/>
    <w:rsid w:val="00C61E8D"/>
    <w:rsid w:val="00D17FA3"/>
    <w:rsid w:val="00D43CA5"/>
    <w:rsid w:val="00D44835"/>
    <w:rsid w:val="00D60489"/>
    <w:rsid w:val="00D6616E"/>
    <w:rsid w:val="00D70496"/>
    <w:rsid w:val="00DA2FE7"/>
    <w:rsid w:val="00DB5713"/>
    <w:rsid w:val="00DB6ABE"/>
    <w:rsid w:val="00E04B3B"/>
    <w:rsid w:val="00E30116"/>
    <w:rsid w:val="00EA156B"/>
    <w:rsid w:val="00EF6106"/>
    <w:rsid w:val="00F039A5"/>
    <w:rsid w:val="00F2080D"/>
    <w:rsid w:val="00F455D9"/>
    <w:rsid w:val="00F77EDB"/>
    <w:rsid w:val="00F877F9"/>
    <w:rsid w:val="00FB3A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F4D6"/>
  <w15:chartTrackingRefBased/>
  <w15:docId w15:val="{54A745DF-50DF-447B-9517-8C9FCCAB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Setup">
    <w:name w:val="Standard Setup"/>
    <w:uiPriority w:val="99"/>
    <w:rsid w:val="00EA156B"/>
    <w:pPr>
      <w:numPr>
        <w:numId w:val="1"/>
      </w:numPr>
    </w:pPr>
  </w:style>
  <w:style w:type="paragraph" w:styleId="ListParagraph">
    <w:name w:val="List Paragraph"/>
    <w:basedOn w:val="Normal"/>
    <w:uiPriority w:val="34"/>
    <w:qFormat/>
    <w:rsid w:val="003864C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864C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86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864C8"/>
    <w:rPr>
      <w:color w:val="0000FF"/>
      <w:u w:val="single"/>
    </w:rPr>
  </w:style>
  <w:style w:type="paragraph" w:styleId="NoSpacing">
    <w:name w:val="No Spacing"/>
    <w:link w:val="NoSpacingChar"/>
    <w:uiPriority w:val="1"/>
    <w:qFormat/>
    <w:rsid w:val="003864C8"/>
    <w:pPr>
      <w:spacing w:after="0" w:line="240" w:lineRule="auto"/>
    </w:pPr>
    <w:rPr>
      <w:rFonts w:ascii="Calibri" w:eastAsia="Calibri" w:hAnsi="Calibri" w:cs="Times New Roman"/>
    </w:rPr>
  </w:style>
  <w:style w:type="character" w:customStyle="1" w:styleId="NoSpacingChar">
    <w:name w:val="No Spacing Char"/>
    <w:link w:val="NoSpacing"/>
    <w:uiPriority w:val="1"/>
    <w:rsid w:val="003864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epa.org/living___working/workforce_development/index.ph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jfritsch@wpworkforce.org" TargetMode="External"/><Relationship Id="rId5" Type="http://schemas.openxmlformats.org/officeDocument/2006/relationships/image" Target="media/image1.jpeg"/><Relationship Id="rId10" Type="http://schemas.openxmlformats.org/officeDocument/2006/relationships/hyperlink" Target="https://www.workstats.dli.pa.gov/Documents/County%20Profiles/Wayne%20County.pdf" TargetMode="External"/><Relationship Id="rId4" Type="http://schemas.openxmlformats.org/officeDocument/2006/relationships/webSettings" Target="webSettings.xml"/><Relationship Id="rId9" Type="http://schemas.openxmlformats.org/officeDocument/2006/relationships/hyperlink" Target="https://conta.cc/3kN2Ck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Carbon County Information Technology</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Winn</dc:creator>
  <cp:keywords/>
  <dc:description/>
  <cp:lastModifiedBy>Benjamin Winn</cp:lastModifiedBy>
  <cp:revision>2</cp:revision>
  <cp:lastPrinted>2022-08-30T13:15:00Z</cp:lastPrinted>
  <dcterms:created xsi:type="dcterms:W3CDTF">2022-09-06T13:16:00Z</dcterms:created>
  <dcterms:modified xsi:type="dcterms:W3CDTF">2022-09-06T13:16:00Z</dcterms:modified>
</cp:coreProperties>
</file>